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bCs/>
          <w:sz w:val="24"/>
          <w:szCs w:val="24"/>
          <w:lang w:eastAsia="pt-BR"/>
          <w:ins w:id="0" w:author="Letícia Oliveira" w:date="2022-08-16T18:29:00Z"/>
        </w:rPr>
      </w:pPr>
      <w:r>
        <w:rPr>
          <w:b/>
          <w:bCs/>
          <w:sz w:val="24"/>
          <w:szCs w:val="24"/>
          <w:lang w:eastAsia="pt-BR"/>
        </w:rPr>
        <w:t>TÍTULO: FARINHA MISTA DE TRIGO E BOCAIUVA: QUALIDADE TECNOLÓGICA E VIDA DE PRATELEIRA</w:t>
      </w:r>
    </w:p>
    <w:p>
      <w:pPr>
        <w:pStyle w:val="Normal"/>
        <w:spacing w:lineRule="auto" w:line="24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>Instituição: Universidade Federal de Mato Grosso do Sul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>Área temática: Pesquisa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>
        <w:rPr>
          <w:b/>
          <w:bCs/>
          <w:sz w:val="20"/>
          <w:szCs w:val="20"/>
          <w:lang w:eastAsia="pt-BR"/>
        </w:rPr>
        <w:t>OLIVEIRA</w:t>
      </w:r>
      <w:r>
        <w:rPr>
          <w:sz w:val="20"/>
          <w:szCs w:val="20"/>
          <w:lang w:eastAsia="pt-BR"/>
        </w:rPr>
        <w:t>, Letícia da Silva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2">
        <w:r>
          <w:rPr>
            <w:rStyle w:val="LinkdaInternet"/>
            <w:sz w:val="20"/>
            <w:szCs w:val="20"/>
            <w:lang w:eastAsia="pt-BR"/>
          </w:rPr>
          <w:t>le.12silva@hotmail.com</w:t>
        </w:r>
      </w:hyperlink>
      <w:r>
        <w:rPr>
          <w:sz w:val="20"/>
          <w:szCs w:val="20"/>
          <w:lang w:eastAsia="pt-BR"/>
        </w:rPr>
        <w:t>);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 xml:space="preserve">DONADON, </w:t>
      </w:r>
      <w:r>
        <w:rPr>
          <w:sz w:val="20"/>
          <w:szCs w:val="20"/>
          <w:lang w:eastAsia="pt-BR"/>
        </w:rPr>
        <w:t>Juliana Rodrigues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>
        <w:rPr>
          <w:sz w:val="20"/>
          <w:szCs w:val="20"/>
          <w:lang w:eastAsia="pt-BR"/>
        </w:rPr>
        <w:t xml:space="preserve">(juliana.donadon@ufms.br); 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 xml:space="preserve">HIANE, </w:t>
      </w:r>
      <w:r>
        <w:rPr>
          <w:sz w:val="20"/>
          <w:szCs w:val="20"/>
          <w:lang w:eastAsia="pt-BR"/>
        </w:rPr>
        <w:t>Priscila Aiko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/>
        <w:t xml:space="preserve"> (</w:t>
      </w:r>
      <w:hyperlink r:id="rId3">
        <w:r>
          <w:rPr>
            <w:rStyle w:val="LinkdaInternet"/>
            <w:sz w:val="20"/>
            <w:szCs w:val="20"/>
            <w:lang w:eastAsia="pt-BR"/>
          </w:rPr>
          <w:t>priscila.hiane@ufms.br</w:t>
        </w:r>
      </w:hyperlink>
      <w:r>
        <w:rPr>
          <w:sz w:val="20"/>
          <w:szCs w:val="20"/>
          <w:lang w:eastAsia="pt-BR"/>
        </w:rPr>
        <w:t xml:space="preserve">); 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pt-BR"/>
        </w:rPr>
        <w:t xml:space="preserve">GUIMARÃES, </w:t>
      </w:r>
      <w:r>
        <w:rPr>
          <w:sz w:val="20"/>
          <w:szCs w:val="20"/>
          <w:lang w:eastAsia="pt-BR"/>
        </w:rPr>
        <w:t>Rita de Cassia Avellaneda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pt-BR"/>
        </w:rPr>
        <w:t xml:space="preserve"> (rita.guimaraes@ufms.br) 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A espécie Acrocomia aculeata é planta nativa do Cerrado e Pantanal brasileiro, encontrada amplamente na Região Centro-Oeste, podendo ser encontrada em todo Estado Brasileiro, bem aceita ao paladar da população. A farinha mista de trigo e bocaiuva possibilita o desenvolvimento de novos produtos para atender a demanda dos consumidores por alimentos com apelo saudável e funcional.  A aplicação tecnológica das farinhas mistas depende da caracterização físico-química e reológica e a manutenção da qualidade depende da embalagem utilizada e das condições de armazenamento. Esse estudo teve por objetivo avaliar a qualidade físico-química e reológica das farinhas mistas durante o armazenamento. A farinha de trigo foi fornecida pelo Grupo Dallas e a farinha de bocaiuva foi adquirida em comércio local na cidade de Corumbá. As farinhas mistas foram</w:t>
      </w:r>
      <w:ins w:id="1" w:author="Letícia Oliveira" w:date="2022-08-16T18:38:00Z">
        <w:r>
          <w:rPr>
            <w:sz w:val="24"/>
            <w:szCs w:val="24"/>
            <w:lang w:eastAsia="pt-BR"/>
          </w:rPr>
          <w:t xml:space="preserve"> </w:t>
        </w:r>
      </w:ins>
      <w:r>
        <w:rPr>
          <w:sz w:val="24"/>
          <w:szCs w:val="24"/>
          <w:lang w:eastAsia="pt-BR"/>
        </w:rPr>
        <w:t>homogeneizadas,</w:t>
      </w:r>
      <w:ins w:id="2" w:author="Letícia Oliveira" w:date="2022-08-16T18:38:00Z">
        <w:r>
          <w:rPr>
            <w:sz w:val="24"/>
            <w:szCs w:val="24"/>
            <w:lang w:eastAsia="pt-BR"/>
          </w:rPr>
          <w:t xml:space="preserve"> </w:t>
        </w:r>
      </w:ins>
      <w:r>
        <w:rPr>
          <w:sz w:val="24"/>
          <w:szCs w:val="24"/>
          <w:lang w:eastAsia="pt-BR"/>
        </w:rPr>
        <w:t>acondicionadas em embalagens impermeáveis a luz, oxigênio e água e armazenadas na temperatura ambiente por até 120 dias. Foram realizadas análises físico-químicas como Umidade, atividade de água, pH, coloração, carotenoides e fenóis totais e reológicas (farinografia e falling number), para verificação da qualidade.    As avaliações de umidade, aw e acidez apresentaram valores de acordo com o preconizado para um alimento de qualidade, exceto a substituição de 10%, em relação a aw, que resultou em valor igual a 0,62,0,64 e 0,65, no período de 30, 60 e 90 dias.  A adição de bocaiuva na farinha enriqueceu a mistura que apresentou o dobro de carotenoides e maior teor de fenóis totais. Os compostos bioativos apresentaram pequena redução de 11 % durante o armazenamento.  Os resultados das avaliações reológicas mostraram que a farinha mista pode ser indicada para fabricação de pães e massas. Os valores de Falling number apontam a necessidade de correção da farinha por meio da adição de enzimas. Os resultados das análises físico químicas demostraram que a farinha mista tem um grande potencial para alimentação da população, além de apresentarem compostos bioativos que possuem atividade funcional no organismo, prevenindo o surgimento de Doenças Crônicas Não Transmissíveis. A qualidade tecnológica da farinha mista de trigo com bocaiuva (10 e 20%) se manteve durante o período de armazenamento de 120 dias na temperatura</w:t>
      </w:r>
      <w:ins w:id="3" w:author="Letícia Oliveira" w:date="2022-08-16T18:38:00Z">
        <w:r>
          <w:rPr>
            <w:sz w:val="24"/>
            <w:szCs w:val="24"/>
            <w:lang w:eastAsia="pt-BR"/>
          </w:rPr>
          <w:t xml:space="preserve"> </w:t>
        </w:r>
      </w:ins>
      <w:r>
        <w:rPr>
          <w:sz w:val="24"/>
          <w:szCs w:val="24"/>
          <w:lang w:eastAsia="pt-BR"/>
        </w:rPr>
        <w:t>ambiente e com uso de embalagem metalizada impermeável a Luz, oxigênio e vapor.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color w:val="000000"/>
        </w:rPr>
        <w:t>Cereais. Acrocomia aculeata. Armazenamento</w:t>
      </w:r>
      <w:r>
        <w:rPr>
          <w:sz w:val="24"/>
          <w:szCs w:val="24"/>
          <w:lang w:eastAsia="pt-BR"/>
        </w:rPr>
        <w:t>.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Cs w:val="24"/>
          <w:lang w:val="pt-BR"/>
        </w:rPr>
        <w:t>A pesquisa foi realizada pelo apoio financeiro da CAPES e concessão de bolsa de mestrado. A farinha de trigo foi doada pelo grupo Dallas</w:t>
      </w:r>
      <w:r>
        <w:rPr>
          <w:rFonts w:cs="Arial" w:ascii="Arial" w:hAnsi="Arial"/>
          <w:szCs w:val="24"/>
          <w:vertAlign w:val="superscript"/>
        </w:rPr>
        <w:t>®</w:t>
      </w:r>
      <w:r>
        <w:rPr>
          <w:szCs w:val="24"/>
          <w:lang w:val="en-US"/>
        </w:rPr>
        <w:t xml:space="preserve">, Nova Alvorada do Sul (MS). As avaliações reológicas de Farinografia e </w:t>
      </w:r>
      <w:r>
        <w:rPr>
          <w:i/>
          <w:iCs/>
          <w:szCs w:val="24"/>
          <w:lang w:val="en-US"/>
        </w:rPr>
        <w:t>Falling Number</w:t>
      </w:r>
      <w:r>
        <w:rPr>
          <w:szCs w:val="24"/>
          <w:lang w:val="en-US"/>
        </w:rPr>
        <w:t>, foram realizadas com parceria com o Dr. Flávio Martins Montenegro do Instituto de Tecnologia de Alimentos- Ital (Campinas-SP).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836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6462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29f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7d29f3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7d29f3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4c38c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d29f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d29f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.12silva@hotmail.com" TargetMode="External"/><Relationship Id="rId3" Type="http://schemas.openxmlformats.org/officeDocument/2006/relationships/hyperlink" Target="mailto:priscila.hiane@uf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469</Words>
  <Characters>2739</Characters>
  <CharactersWithSpaces>3207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2022-08-16T21:40:00Z</dcterms:created>
  <dc:creator>Usuário do Windows</dc:creator>
  <dc:description/>
  <dc:language>pt-BR</dc:language>
  <cp:lastModifiedBy/>
  <dcterms:modified xsi:type="dcterms:W3CDTF">2022-09-23T09:29:09Z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