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50"/>
        <w:ind w:left="-1" w:hanging="2"/>
        <w:jc w:val="both"/>
        <w:rPr>
          <w:rFonts w:ascii="Roboto Slab" w:hAnsi="Roboto Slab"/>
          <w:color w:val="333333"/>
          <w:del w:id="1" w:author="Autor desconhecido" w:date="2021-10-18T07:53:00Z"/>
        </w:rPr>
      </w:pPr>
      <w:del w:id="0" w:author="Autor desconhecido" w:date="2021-10-18T07:53:00Z">
        <w:r>
          <w:rPr>
            <w:rFonts w:ascii="Roboto Slab" w:hAnsi="Roboto Slab"/>
            <w:color w:val="333333"/>
          </w:rPr>
        </w:r>
      </w:del>
    </w:p>
    <w:p>
      <w:pPr>
        <w:pStyle w:val="NormalWeb"/>
        <w:spacing w:lineRule="auto" w:line="360" w:before="30" w:after="0"/>
        <w:ind w:left="0" w:hanging="2"/>
        <w:jc w:val="center"/>
        <w:rPr/>
      </w:pPr>
      <w:r>
        <w:rPr>
          <w:rFonts w:cs="Times New Roman" w:ascii="Times New Roman" w:hAnsi="Times New Roman"/>
          <w:b/>
          <w:bCs/>
          <w:lang w:eastAsia="pt-BR"/>
        </w:rPr>
        <w:t>TÍTULO</w:t>
      </w:r>
      <w:r>
        <w:rPr>
          <w:rFonts w:cs="Times New Roman" w:ascii="Times New Roman" w:hAnsi="Times New Roman"/>
          <w:b/>
          <w:lang w:eastAsia="pt-BR"/>
        </w:rPr>
        <w:t>: AFROQUEER – ENTRE A DANÇA E A PERFOMANCE, ENTRE</w:t>
      </w:r>
    </w:p>
    <w:p>
      <w:pPr>
        <w:pStyle w:val="Normal"/>
        <w:spacing w:lineRule="auto" w:line="360" w:before="30" w:after="0"/>
        <w:ind w:left="0" w:hanging="2"/>
        <w:jc w:val="center"/>
        <w:rPr>
          <w:rFonts w:ascii="Times New Roman" w:hAnsi="Times New Roman" w:cs="Times New Roman"/>
          <w:b/>
          <w:b/>
          <w:lang w:eastAsia="pt-BR"/>
        </w:rPr>
      </w:pPr>
      <w:r>
        <w:rPr>
          <w:rFonts w:cs="Times New Roman" w:ascii="Times New Roman" w:hAnsi="Times New Roman"/>
          <w:b/>
          <w:lang w:eastAsia="pt-BR"/>
        </w:rPr>
        <w:t>SEXUALIDADE E GÊNERO</w:t>
      </w:r>
    </w:p>
    <w:p>
      <w:pPr>
        <w:pStyle w:val="Normal"/>
        <w:spacing w:lineRule="auto" w:line="360" w:before="30" w:after="0"/>
        <w:ind w:left="0" w:hanging="2"/>
        <w:jc w:val="center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spacing w:lineRule="auto" w:line="240"/>
        <w:ind w:left="0" w:hanging="2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Instituição:</w:t>
      </w:r>
      <w:r>
        <w:rPr>
          <w:rFonts w:cs="Times New Roman" w:ascii="Times New Roman" w:hAnsi="Times New Roman"/>
          <w:bCs/>
        </w:rPr>
        <w:t xml:space="preserve"> Universidade Mato Grosso do Sul (UEMS)</w:t>
      </w:r>
    </w:p>
    <w:p>
      <w:pPr>
        <w:pStyle w:val="Normal"/>
        <w:spacing w:lineRule="auto" w:line="240"/>
        <w:ind w:left="0" w:hanging="2"/>
        <w:jc w:val="both"/>
        <w:rPr>
          <w:rFonts w:ascii="Times New Roman" w:hAnsi="Times New Roman" w:cs="Times New Roman"/>
          <w:del w:id="3" w:author="Autor desconhecido" w:date="2021-10-18T07:53:00Z"/>
          <w:bCs/>
        </w:rPr>
      </w:pPr>
      <w:del w:id="2" w:author="Autor desconhecido" w:date="2021-10-18T07:53:00Z">
        <w:r>
          <w:rPr>
            <w:rFonts w:cs="Times New Roman" w:ascii="Times New Roman" w:hAnsi="Times New Roman"/>
            <w:bCs/>
          </w:rPr>
        </w:r>
      </w:del>
    </w:p>
    <w:p>
      <w:pPr>
        <w:pStyle w:val="Normal"/>
        <w:spacing w:lineRule="auto" w:line="240"/>
        <w:ind w:left="0" w:hanging="2"/>
        <w:jc w:val="both"/>
        <w:rPr/>
      </w:pPr>
      <w:r>
        <w:rPr>
          <w:rFonts w:cs="Times New Roman" w:ascii="Times New Roman" w:hAnsi="Times New Roman"/>
          <w:b/>
        </w:rPr>
        <w:t>Área temática:</w:t>
      </w:r>
      <w:r>
        <w:rPr>
          <w:rFonts w:cs="Times New Roman" w:ascii="Times New Roman" w:hAnsi="Times New Roman"/>
        </w:rPr>
        <w:t xml:space="preserve"> Linguística, Letras e Artes/ Artes/ Dança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rpodetexto"/>
        <w:rPr/>
      </w:pPr>
      <w:r>
        <w:rPr>
          <w:b/>
          <w:bCs/>
          <w:lang w:eastAsia="pt-BR"/>
        </w:rPr>
        <w:t>NOME DOS AUTORES:</w:t>
      </w:r>
      <w:r>
        <w:rPr>
          <w:rFonts w:eastAsia="Calibri"/>
          <w:b/>
          <w:lang w:eastAsia="zh-CN"/>
        </w:rPr>
        <w:t xml:space="preserve"> SANTOS</w:t>
      </w:r>
      <w:r>
        <w:rPr>
          <w:rFonts w:eastAsia="Calibri"/>
          <w:bCs/>
          <w:lang w:eastAsia="zh-CN"/>
        </w:rPr>
        <w:t>,</w:t>
      </w:r>
      <w:r>
        <w:rPr>
          <w:rFonts w:eastAsia="Calibri"/>
          <w:b/>
          <w:lang w:eastAsia="zh-CN"/>
        </w:rPr>
        <w:t xml:space="preserve"> </w:t>
      </w:r>
      <w:r>
        <w:rPr>
          <w:rFonts w:eastAsia="Calibri"/>
          <w:lang w:eastAsia="zh-CN"/>
        </w:rPr>
        <w:t>Em</w:t>
      </w:r>
      <w:del w:id="4" w:author="Autor desconhecido" w:date="2021-10-18T07:55:00Z">
        <w:r>
          <w:rPr>
            <w:rFonts w:eastAsia="Calibri"/>
            <w:lang w:eastAsia="zh-CN"/>
          </w:rPr>
          <w:delText>i</w:delText>
        </w:r>
      </w:del>
      <w:ins w:id="5" w:author="Autor desconhecido" w:date="2021-10-18T07:55:00Z">
        <w:r>
          <w:rPr>
            <w:rFonts w:eastAsia="Calibri"/>
            <w:lang w:eastAsia="zh-CN"/>
          </w:rPr>
          <w:t>liano</w:t>
        </w:r>
      </w:ins>
      <w:del w:id="6" w:author="Autor desconhecido" w:date="2021-10-18T07:56:00Z">
        <w:r>
          <w:rPr>
            <w:rFonts w:eastAsia="Calibri"/>
            <w:lang w:eastAsia="zh-CN"/>
          </w:rPr>
          <w:delText>y</w:delText>
        </w:r>
      </w:del>
      <w:r>
        <w:rPr>
          <w:rFonts w:eastAsia="Calibri"/>
          <w:lang w:eastAsia="zh-CN"/>
        </w:rPr>
        <w:t xml:space="preserve"> Mateus</w:t>
      </w:r>
      <w:r>
        <w:rPr>
          <w:rFonts w:eastAsia="Calibri"/>
          <w:b/>
          <w:lang w:eastAsia="zh-CN"/>
        </w:rPr>
        <w:t xml:space="preserve"> </w:t>
      </w:r>
      <w:r>
        <w:rPr>
          <w:rFonts w:eastAsia="Calibri"/>
          <w:lang w:eastAsia="zh-CN"/>
        </w:rPr>
        <w:t>(emilianomateus48@gmail.com);</w:t>
      </w:r>
      <w:r>
        <w:rPr>
          <w:rFonts w:eastAsia="Calibri"/>
          <w:b/>
          <w:lang w:eastAsia="zh-CN"/>
        </w:rPr>
        <w:t xml:space="preserve"> </w:t>
      </w:r>
    </w:p>
    <w:p>
      <w:pPr>
        <w:pStyle w:val="Corpodetexto"/>
        <w:spacing w:lineRule="auto" w:line="360"/>
        <w:ind w:left="-1" w:hanging="2"/>
        <w:jc w:val="both"/>
        <w:rPr>
          <w:rFonts w:eastAsia="Calibri"/>
          <w:bCs/>
          <w:lang w:eastAsia="zh-CN"/>
        </w:rPr>
      </w:pPr>
      <w:r>
        <w:rPr>
          <w:rFonts w:eastAsia="Calibri"/>
          <w:b/>
          <w:lang w:eastAsia="zh-CN"/>
        </w:rPr>
        <w:t>SILVA</w:t>
      </w:r>
      <w:r>
        <w:rPr>
          <w:rFonts w:eastAsia="Calibri"/>
          <w:bCs/>
          <w:lang w:eastAsia="zh-CN"/>
        </w:rPr>
        <w:t>, Dora de Andrade (doradeandrade@uems.br)</w:t>
      </w:r>
    </w:p>
    <w:p>
      <w:pPr>
        <w:pStyle w:val="Normal"/>
        <w:pBdr/>
        <w:spacing w:lineRule="auto" w:line="240"/>
        <w:ind w:left="-2" w:hanging="0"/>
        <w:jc w:val="both"/>
        <w:rPr>
          <w:rFonts w:ascii="Times New Roman" w:hAnsi="Times New Roman" w:eastAsia="Arial" w:cs="Times New Roman"/>
          <w:lang w:val="pt-BR"/>
        </w:rPr>
      </w:pPr>
      <w:r>
        <w:rPr>
          <w:rFonts w:eastAsia="Arial" w:cs="Times New Roman" w:ascii="Times New Roman" w:hAnsi="Times New Roman"/>
          <w:lang w:val="pt-BR"/>
        </w:rPr>
      </w:r>
    </w:p>
    <w:p>
      <w:pPr>
        <w:pStyle w:val="Normal"/>
        <w:pBdr/>
        <w:spacing w:lineRule="auto" w:line="240"/>
        <w:ind w:left="0" w:hanging="0"/>
        <w:jc w:val="both"/>
        <w:rPr>
          <w:rFonts w:ascii="Times New Roman" w:hAnsi="Times New Roman" w:eastAsia="Arial" w:cs="Times New Roman"/>
          <w:lang w:val="pt-BR"/>
        </w:rPr>
      </w:pPr>
      <w:r>
        <w:rPr>
          <w:rFonts w:cs="Times New Roman" w:ascii="Times New Roman" w:hAnsi="Times New Roman"/>
          <w:b/>
          <w:bCs/>
          <w:lang w:eastAsia="pt-BR"/>
        </w:rPr>
        <w:t xml:space="preserve">RESUMO: </w:t>
      </w:r>
      <w:r>
        <w:rPr>
          <w:rFonts w:eastAsia="Arial" w:cs="Times New Roman" w:ascii="Times New Roman" w:hAnsi="Times New Roman"/>
          <w:lang w:val="pt-BR"/>
        </w:rPr>
        <w:t xml:space="preserve">Esta pesquisa surge a partir das inquietações de um corpo afro-brasileiro que não está inserido na construção binária da heteronormatividade, se afirmando enquanto um corpo </w:t>
      </w:r>
      <w:r>
        <w:rPr>
          <w:rFonts w:eastAsia="Arial" w:cs="Times New Roman" w:ascii="Times New Roman" w:hAnsi="Times New Roman"/>
          <w:i/>
          <w:iCs/>
          <w:lang w:val="pt-BR"/>
        </w:rPr>
        <w:t>queer</w:t>
      </w:r>
      <w:r>
        <w:rPr>
          <w:rFonts w:eastAsia="Arial" w:cs="Times New Roman" w:ascii="Times New Roman" w:hAnsi="Times New Roman"/>
          <w:lang w:val="pt-BR"/>
        </w:rPr>
        <w:t xml:space="preserve"> que desafia as normas sociais impostas pela sociedade. Para essa investigação, esse corpo criou uma </w:t>
      </w:r>
      <w:r>
        <w:rPr>
          <w:rFonts w:eastAsia="Arial" w:cs="Times New Roman" w:ascii="Times New Roman" w:hAnsi="Times New Roman"/>
          <w:i/>
          <w:iCs/>
          <w:lang w:val="pt-BR"/>
        </w:rPr>
        <w:t>drag queen</w:t>
      </w:r>
      <w:r>
        <w:rPr>
          <w:rFonts w:eastAsia="Arial" w:cs="Times New Roman" w:ascii="Times New Roman" w:hAnsi="Times New Roman"/>
          <w:lang w:val="pt-BR"/>
        </w:rPr>
        <w:t xml:space="preserve"> como proposta para experimentar as teorias, práticas e possíveis pedagogias cênicas a partir da reflexão sobre gênero, sexualidade e raça no campo da arte, entendendo a falta de protagonismo dos corpos como o da </w:t>
      </w:r>
      <w:r>
        <w:rPr>
          <w:rFonts w:eastAsia="Arial" w:cs="Times New Roman" w:ascii="Times New Roman" w:hAnsi="Times New Roman"/>
          <w:i/>
          <w:lang w:val="pt-BR"/>
        </w:rPr>
        <w:t>Afro Queer</w:t>
      </w:r>
      <w:r>
        <w:rPr>
          <w:rFonts w:eastAsia="Arial" w:cs="Times New Roman" w:ascii="Times New Roman" w:hAnsi="Times New Roman"/>
          <w:lang w:val="pt-BR"/>
        </w:rPr>
        <w:t xml:space="preserve"> – a </w:t>
      </w:r>
      <w:r>
        <w:rPr>
          <w:rFonts w:eastAsia="Arial" w:cs="Times New Roman" w:ascii="Times New Roman" w:hAnsi="Times New Roman"/>
          <w:i/>
          <w:iCs/>
          <w:lang w:val="pt-BR"/>
        </w:rPr>
        <w:t xml:space="preserve">drag </w:t>
      </w:r>
      <w:r>
        <w:rPr>
          <w:rFonts w:eastAsia="Arial" w:cs="Times New Roman" w:ascii="Times New Roman" w:hAnsi="Times New Roman"/>
          <w:lang w:val="pt-BR"/>
        </w:rPr>
        <w:t xml:space="preserve">nascida nessa pesquisa – nas artes da cena e em espaços educacionais. A partir da cartografia, ela invade os princípios da dança contemporânea e da performance para elaborar pedagogias que possibilitem trabalhar as questões que permeiam o seu corpo e tantos outros corpos que não se encaixam no padrão da cisnormatividade da construção do gênero binário, corpos esses que denomino como corpos-desobedientes, corpos-indiciplinados, corpos-queer e corpas-sem-juízo. Esta </w:t>
      </w:r>
      <w:r>
        <w:rPr>
          <w:rFonts w:eastAsia="Arial" w:cs="Times New Roman" w:ascii="Times New Roman" w:hAnsi="Times New Roman"/>
          <w:i/>
          <w:iCs/>
          <w:lang w:val="pt-BR"/>
        </w:rPr>
        <w:t>drag</w:t>
      </w:r>
      <w:r>
        <w:rPr>
          <w:rFonts w:eastAsia="Arial" w:cs="Times New Roman" w:ascii="Times New Roman" w:hAnsi="Times New Roman"/>
          <w:lang w:val="pt-BR"/>
        </w:rPr>
        <w:t xml:space="preserve"> coloca-se ainda em um campo experimental e friccional entre a realidade e a fantasia, investigando de forma poética os conceitos que a circundam. Para o desenvolvimento desta pesquisa, se apostou na escuta e diálogo com diversas pessoas trans e travestis para discutir e criar formas e caminhos para explorar e potencializar artisticamente corpos </w:t>
      </w:r>
      <w:r>
        <w:rPr>
          <w:rFonts w:eastAsia="Arial" w:cs="Times New Roman" w:ascii="Times New Roman" w:hAnsi="Times New Roman"/>
          <w:i/>
          <w:iCs/>
          <w:lang w:val="pt-BR"/>
        </w:rPr>
        <w:t>queers</w:t>
      </w:r>
      <w:r>
        <w:rPr>
          <w:rFonts w:eastAsia="Arial" w:cs="Times New Roman" w:ascii="Times New Roman" w:hAnsi="Times New Roman"/>
          <w:lang w:val="pt-BR"/>
        </w:rPr>
        <w:t xml:space="preserve">, corpos afro-brasileiros, corpos dissidentes. A partir dos escritos de Judith Butler (2015), Paul Preciado (2017) e Dodi Leal e Pamella Villanova (2014), além de outros teóricos e filósofos do gênero, e friccionando as práticas somáticas corporais da Técnica Klauss Vianna atravessadas pelos programas performativos idealizados por Eleonora Fabião (2004), desenvolveu-se com essas premissas um sistema que trabalha com as questões corporais pautando as questões de gênero, sexualidade e raça, considerando o corpo como esse espaço político que cria e produz arte. Esta pesquisa teve, assim, como objetivo propor caminhos que buscassem emancipar o corpo a partir de práticas corporais que sistematizam princípios pedagógicos que acionam e convocam o corpo para uma experiência que busca se libertar das armadilhas coloniais dentro do campo da arte, com o intuito de provocar um fazer crítico, transgressor, poético e político.  </w:t>
      </w:r>
      <w:r>
        <w:rPr>
          <w:rFonts w:eastAsia="Arial" w:cs="Times New Roman" w:ascii="Times New Roman" w:hAnsi="Times New Roman"/>
        </w:rPr>
        <w:t xml:space="preserve">Devido ao contexto de pandemia, e a situação de isolamento social que atravessa diretamente a prática da pesquisa, as relações e propostas se deram de forma virtual, por meio de encontros, oficinas, cursos e das ações performativas da </w:t>
      </w:r>
      <w:r>
        <w:rPr>
          <w:rFonts w:eastAsia="Arial" w:cs="Times New Roman" w:ascii="Times New Roman" w:hAnsi="Times New Roman"/>
          <w:i/>
          <w:iCs/>
        </w:rPr>
        <w:t>drag queer</w:t>
      </w:r>
      <w:r>
        <w:rPr>
          <w:rFonts w:eastAsia="Arial" w:cs="Times New Roman" w:ascii="Times New Roman" w:hAnsi="Times New Roman"/>
        </w:rPr>
        <w:t>, que foram compartilhadas. A virtualidade permiiu experimentar, através de programas performativos e laboratórios em dança, desdobramentos para as práticas corporais mesmo com a distância, evidenciando que é possivel criar caminhos pedagógicos para trabalhar a arte nos corpos, propondo um dessacelaremento virtual e uma abertura sensorial para o campo da experiência.</w:t>
      </w:r>
    </w:p>
    <w:p>
      <w:pPr>
        <w:pStyle w:val="Normal"/>
        <w:ind w:left="0" w:hanging="2"/>
        <w:rPr/>
      </w:pPr>
      <w:r>
        <w:rPr/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b/>
          <w:bCs/>
          <w:lang w:eastAsia="pt-BR"/>
        </w:rPr>
        <w:t>PALAVRAS-CHAVE:</w:t>
      </w:r>
      <w:r>
        <w:rPr>
          <w:rFonts w:cs="Times New Roman" w:ascii="Times New Roman" w:hAnsi="Times New Roman"/>
          <w:lang w:eastAsia="pt-BR"/>
        </w:rPr>
        <w:t xml:space="preserve">  Pedagogia </w:t>
      </w:r>
      <w:r>
        <w:rPr>
          <w:rFonts w:cs="Times New Roman" w:ascii="Times New Roman" w:hAnsi="Times New Roman"/>
          <w:i/>
          <w:iCs/>
          <w:lang w:eastAsia="pt-BR"/>
        </w:rPr>
        <w:t>queer</w:t>
      </w:r>
      <w:r>
        <w:rPr>
          <w:rFonts w:cs="Times New Roman" w:ascii="Times New Roman" w:hAnsi="Times New Roman"/>
          <w:lang w:eastAsia="pt-BR"/>
        </w:rPr>
        <w:t>, Técnica Klauss Vianna, Corpo.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hanging="0"/>
        <w:jc w:val="both"/>
        <w:rPr/>
      </w:pPr>
      <w:r>
        <w:rPr>
          <w:rFonts w:cs="Times New Roman" w:ascii="Times New Roman" w:hAnsi="Times New Roman"/>
          <w:b/>
          <w:bCs/>
          <w:lang w:eastAsia="pt-BR"/>
        </w:rPr>
        <w:t xml:space="preserve">AGRADECIMENTOS: </w:t>
      </w:r>
      <w:r>
        <w:rPr>
          <w:rFonts w:cs="Times New Roman" w:ascii="Times New Roman" w:hAnsi="Times New Roman"/>
          <w:bCs/>
          <w:lang w:eastAsia="pt-BR"/>
        </w:rPr>
        <w:t>Agradeço ao CNPQ (Conselho Nacional de Desenvolvimento Científico e Tecnológico)</w:t>
      </w:r>
      <w:r>
        <w:rPr>
          <w:rFonts w:cs="Times New Roman" w:ascii="Times New Roman" w:hAnsi="Times New Roman"/>
          <w:lang w:eastAsia="pt-BR"/>
        </w:rPr>
        <w:t xml:space="preserve">pela viabilização desta bolsa que possibilitou no incentivo e financiamento  da pesquisa. 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</w:rPr>
      </w:pPr>
      <w:del w:id="7" w:author="Autor desconhecido" w:date="2021-10-18T07:53:00Z">
        <w:r>
          <w:rPr>
            <w:rFonts w:cs="Times New Roman" w:ascii="Times New Roman" w:hAnsi="Times New Roman"/>
          </w:rPr>
        </w:r>
      </w:del>
    </w:p>
    <w:p>
      <w:pPr>
        <w:pStyle w:val="Normal"/>
        <w:ind w:left="0" w:hanging="0"/>
        <w:jc w:val="both"/>
        <w:rPr/>
      </w:pPr>
      <w:del w:id="8" w:author="Emiliano Mateus Santos" w:date="2021-09-02T09:25:00Z">
        <w:r>
          <w:rPr>
            <w:rFonts w:cs="Times New Roman" w:ascii="Times New Roman" w:hAnsi="Times New Roman"/>
          </w:rPr>
          <w:delText xml:space="preserve"> </w:delText>
        </w:r>
      </w:del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3ce1"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Courier New" w:hAnsi="Courier New" w:eastAsia="Courier New" w:cs="Courier New"/>
      <w:color w:val="000000"/>
      <w:sz w:val="24"/>
      <w:szCs w:val="24"/>
      <w:lang w:val="pt-P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31c1"/>
    <w:rPr>
      <w:rFonts w:ascii="Times New Roman" w:hAnsi="Times New Roman" w:eastAsia="Courier New" w:cs="Times New Roman"/>
      <w:color w:val="000000"/>
      <w:sz w:val="18"/>
      <w:szCs w:val="18"/>
      <w:lang w:val="pt-PT"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31c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a31c1"/>
    <w:rPr>
      <w:rFonts w:ascii="Courier New" w:hAnsi="Courier New" w:eastAsia="Courier New" w:cs="Courier New"/>
      <w:color w:val="000000"/>
      <w:sz w:val="20"/>
      <w:szCs w:val="20"/>
      <w:lang w:val="pt-PT"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a31c1"/>
    <w:rPr>
      <w:rFonts w:ascii="Courier New" w:hAnsi="Courier New" w:eastAsia="Courier New" w:cs="Courier New"/>
      <w:b/>
      <w:bCs/>
      <w:color w:val="000000"/>
      <w:sz w:val="20"/>
      <w:szCs w:val="20"/>
      <w:lang w:val="pt-PT" w:eastAsia="zh-CN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a31c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LinkdaInternet">
    <w:name w:val="Link da Internet"/>
    <w:basedOn w:val="DefaultParagraphFont"/>
    <w:uiPriority w:val="99"/>
    <w:unhideWhenUsed/>
    <w:rsid w:val="00ca31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12b"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a31c1"/>
    <w:pPr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00000A"/>
      <w:lang w:eastAsia="en-US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a3ce1"/>
    <w:pPr>
      <w:widowControl/>
      <w:spacing w:lineRule="auto" w:line="240" w:beforeAutospacing="1" w:afterAutospacing="1"/>
      <w:ind w:left="0" w:hanging="0"/>
      <w:textAlignment w:val="auto"/>
    </w:pPr>
    <w:rPr>
      <w:rFonts w:ascii="Times New Roman" w:hAnsi="Times New Roman" w:eastAsia="Times New Roman" w:cs="Times New Roman"/>
      <w:color w:val="00000A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31c1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a31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a31c1"/>
    <w:pPr/>
    <w:rPr>
      <w:b/>
      <w:bCs/>
    </w:rPr>
  </w:style>
  <w:style w:type="paragraph" w:styleId="Revision">
    <w:name w:val="Revision"/>
    <w:uiPriority w:val="99"/>
    <w:semiHidden/>
    <w:qFormat/>
    <w:rsid w:val="00f7512b"/>
    <w:pPr>
      <w:widowControl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pt-P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31c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7FD8-E992-46B7-B7F1-9C60593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LibreOffice/5.1.5.2$Windows_X86_64 LibreOffice_project/7a864d8825610a8c07cfc3bc01dd4fce6a9447e5</Application>
  <Pages>1</Pages>
  <Words>497</Words>
  <Characters>2951</Characters>
  <CharactersWithSpaces>3448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2021-09-02T12:31:00Z</dcterms:created>
  <dc:creator>STI</dc:creator>
  <dc:description/>
  <dc:language>pt-BR</dc:language>
  <cp:lastModifiedBy/>
  <dcterms:modified xsi:type="dcterms:W3CDTF">2021-10-18T07:57:00Z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