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99450" w14:textId="77777777" w:rsidR="00CF1E94" w:rsidRDefault="00B76FF9" w:rsidP="006A3BAC">
      <w:pPr>
        <w:spacing w:before="30" w:line="360" w:lineRule="auto"/>
        <w:jc w:val="center"/>
        <w:rPr>
          <w:b/>
          <w:bCs/>
          <w:sz w:val="24"/>
          <w:szCs w:val="24"/>
          <w:lang w:eastAsia="pt-BR"/>
        </w:rPr>
      </w:pPr>
      <w:r w:rsidRPr="00B76FF9">
        <w:rPr>
          <w:b/>
          <w:sz w:val="24"/>
          <w:szCs w:val="24"/>
          <w:lang w:eastAsia="pt-BR"/>
        </w:rPr>
        <w:t>DESENVOLVIMENTO E ANÁLISE SENSORIAL DE MOLHO BARBECUE SABORIZADO COM POLPA DE TAMARINDO</w:t>
      </w:r>
    </w:p>
    <w:p w14:paraId="093B9968" w14:textId="77777777" w:rsidR="00EF2B68" w:rsidRPr="00EF2B68" w:rsidRDefault="00EF2B68" w:rsidP="006A3BAC">
      <w:pPr>
        <w:spacing w:before="30" w:line="360" w:lineRule="auto"/>
        <w:jc w:val="center"/>
        <w:rPr>
          <w:b/>
          <w:bCs/>
          <w:sz w:val="24"/>
          <w:szCs w:val="24"/>
          <w:lang w:eastAsia="pt-BR"/>
        </w:rPr>
      </w:pPr>
    </w:p>
    <w:p w14:paraId="4E78E42D" w14:textId="77777777" w:rsidR="00F62684" w:rsidRDefault="00F62684" w:rsidP="00DC3000">
      <w:pPr>
        <w:spacing w:line="360" w:lineRule="auto"/>
        <w:jc w:val="both"/>
        <w:rPr>
          <w:sz w:val="24"/>
          <w:szCs w:val="24"/>
        </w:rPr>
      </w:pPr>
      <w:r w:rsidRPr="00DC3000">
        <w:t xml:space="preserve">Instituição: </w:t>
      </w:r>
      <w:r w:rsidR="00EF2B68" w:rsidRPr="00DC3000">
        <w:rPr>
          <w:sz w:val="24"/>
          <w:szCs w:val="24"/>
        </w:rPr>
        <w:t>Universidade Estadual de Mato Grosso do Sul de Naviraí</w:t>
      </w:r>
    </w:p>
    <w:p w14:paraId="0ED6716F" w14:textId="688421E0" w:rsidR="00DC3000" w:rsidRPr="00DC3000" w:rsidDel="00320B84" w:rsidRDefault="00DC3000" w:rsidP="00DC3000">
      <w:pPr>
        <w:spacing w:line="360" w:lineRule="auto"/>
        <w:jc w:val="both"/>
        <w:rPr>
          <w:del w:id="0" w:author="User" w:date="2021-09-27T08:14:00Z"/>
          <w:sz w:val="24"/>
          <w:szCs w:val="24"/>
          <w:lang w:val="pt-BR"/>
        </w:rPr>
      </w:pPr>
    </w:p>
    <w:p w14:paraId="53CA760E" w14:textId="77777777" w:rsidR="004363CA" w:rsidRDefault="00F62684" w:rsidP="00DC3000">
      <w:pPr>
        <w:spacing w:line="360" w:lineRule="auto"/>
        <w:jc w:val="both"/>
      </w:pPr>
      <w:r w:rsidRPr="00DC3000">
        <w:t>Área temática:</w:t>
      </w:r>
      <w:r w:rsidR="009663DC">
        <w:t xml:space="preserve"> </w:t>
      </w:r>
      <w:r w:rsidR="00EF2B68" w:rsidRPr="00DC3000">
        <w:t>Ciências Agrárias</w:t>
      </w:r>
      <w:r w:rsidR="00CA7574">
        <w:t xml:space="preserve">/ </w:t>
      </w:r>
      <w:r w:rsidR="00EF2B68" w:rsidRPr="00DC3000">
        <w:t>Ciência e Tecnologia de Alimentos</w:t>
      </w:r>
    </w:p>
    <w:p w14:paraId="191FE2E9" w14:textId="77777777" w:rsidR="00DC3000" w:rsidRPr="00DC3000" w:rsidRDefault="00DC3000" w:rsidP="00DC3000">
      <w:pPr>
        <w:spacing w:line="360" w:lineRule="auto"/>
        <w:jc w:val="both"/>
      </w:pPr>
    </w:p>
    <w:p w14:paraId="7750C6BA" w14:textId="77777777" w:rsidR="00EF2B68" w:rsidRPr="00DC3000" w:rsidRDefault="00EF2B68" w:rsidP="00EB1BF3">
      <w:pPr>
        <w:pStyle w:val="Corpodetexto"/>
        <w:jc w:val="both"/>
        <w:rPr>
          <w:sz w:val="20"/>
          <w:szCs w:val="20"/>
          <w:lang w:val="pt-BR"/>
        </w:rPr>
      </w:pPr>
      <w:r w:rsidRPr="00DC3000">
        <w:rPr>
          <w:rFonts w:eastAsia="Calibri"/>
          <w:sz w:val="20"/>
          <w:szCs w:val="20"/>
          <w:lang w:eastAsia="zh-CN"/>
        </w:rPr>
        <w:t>SILVA, Da Thais</w:t>
      </w:r>
      <w:r w:rsidRPr="00DC3000">
        <w:rPr>
          <w:rFonts w:eastAsia="Calibri"/>
          <w:sz w:val="20"/>
          <w:szCs w:val="20"/>
          <w:vertAlign w:val="superscript"/>
          <w:lang w:eastAsia="zh-CN"/>
        </w:rPr>
        <w:t xml:space="preserve">1 </w:t>
      </w:r>
      <w:r w:rsidRPr="00DC3000">
        <w:rPr>
          <w:rFonts w:eastAsia="Calibri"/>
          <w:sz w:val="20"/>
          <w:szCs w:val="20"/>
          <w:lang w:eastAsia="zh-CN"/>
        </w:rPr>
        <w:t xml:space="preserve"> (</w:t>
      </w:r>
      <w:r w:rsidR="000F2F61">
        <w:fldChar w:fldCharType="begin"/>
      </w:r>
      <w:r w:rsidR="000F2F61">
        <w:instrText xml:space="preserve"> HYPERLINK "mailto:thaissilvinhaaa@gmail.com" </w:instrText>
      </w:r>
      <w:r w:rsidR="000F2F61">
        <w:fldChar w:fldCharType="separate"/>
      </w:r>
      <w:r w:rsidRPr="00DC3000">
        <w:rPr>
          <w:rStyle w:val="Hyperlink"/>
          <w:rFonts w:eastAsia="Calibri"/>
          <w:color w:val="auto"/>
          <w:sz w:val="20"/>
          <w:szCs w:val="20"/>
          <w:u w:val="none"/>
          <w:lang w:eastAsia="zh-CN"/>
        </w:rPr>
        <w:t>thaissilvinhaaa@gmail.com</w:t>
      </w:r>
      <w:r w:rsidR="000F2F61">
        <w:rPr>
          <w:rStyle w:val="Hyperlink"/>
          <w:rFonts w:eastAsia="Calibri"/>
          <w:color w:val="auto"/>
          <w:sz w:val="20"/>
          <w:szCs w:val="20"/>
          <w:u w:val="none"/>
          <w:lang w:eastAsia="zh-CN"/>
        </w:rPr>
        <w:fldChar w:fldCharType="end"/>
      </w:r>
      <w:r w:rsidRPr="00DC3000">
        <w:rPr>
          <w:rFonts w:eastAsia="Calibri"/>
          <w:sz w:val="20"/>
          <w:szCs w:val="20"/>
          <w:lang w:eastAsia="zh-CN"/>
        </w:rPr>
        <w:t xml:space="preserve">), </w:t>
      </w:r>
      <w:r w:rsidRPr="00DC3000">
        <w:rPr>
          <w:bCs/>
          <w:sz w:val="20"/>
          <w:szCs w:val="20"/>
          <w:lang w:val="pt-BR"/>
        </w:rPr>
        <w:t xml:space="preserve">PESSOA, </w:t>
      </w:r>
      <w:proofErr w:type="spellStart"/>
      <w:r w:rsidRPr="00DC3000">
        <w:rPr>
          <w:bCs/>
          <w:sz w:val="20"/>
          <w:szCs w:val="20"/>
          <w:lang w:val="pt-BR"/>
        </w:rPr>
        <w:t>Kauane</w:t>
      </w:r>
      <w:proofErr w:type="spellEnd"/>
      <w:r w:rsidRPr="00DC3000">
        <w:rPr>
          <w:bCs/>
          <w:sz w:val="20"/>
          <w:szCs w:val="20"/>
          <w:lang w:val="pt-BR"/>
        </w:rPr>
        <w:t xml:space="preserve"> Kashiyama</w:t>
      </w:r>
      <w:r w:rsidRPr="00DC3000">
        <w:rPr>
          <w:bCs/>
          <w:sz w:val="20"/>
          <w:szCs w:val="20"/>
          <w:vertAlign w:val="superscript"/>
          <w:lang w:val="pt-BR"/>
        </w:rPr>
        <w:t>2</w:t>
      </w:r>
      <w:r w:rsidRPr="00DC3000">
        <w:rPr>
          <w:bCs/>
          <w:sz w:val="20"/>
          <w:szCs w:val="20"/>
          <w:lang w:val="pt-BR"/>
        </w:rPr>
        <w:t xml:space="preserve"> (</w:t>
      </w:r>
      <w:hyperlink r:id="rId8" w:history="1">
        <w:r w:rsidRPr="00DC3000">
          <w:rPr>
            <w:rStyle w:val="Hyperlink"/>
            <w:bCs/>
            <w:color w:val="auto"/>
            <w:sz w:val="20"/>
            <w:szCs w:val="20"/>
            <w:u w:val="none"/>
            <w:lang w:val="pt-BR"/>
          </w:rPr>
          <w:t>kauanekasiyama</w:t>
        </w:r>
        <w:r w:rsidRPr="00DC3000">
          <w:rPr>
            <w:rStyle w:val="Hyperlink"/>
            <w:color w:val="auto"/>
            <w:sz w:val="20"/>
            <w:szCs w:val="20"/>
            <w:u w:val="none"/>
            <w:lang w:val="pt-BR"/>
          </w:rPr>
          <w:t>@gmail.com</w:t>
        </w:r>
      </w:hyperlink>
      <w:r w:rsidRPr="00DC3000">
        <w:rPr>
          <w:sz w:val="20"/>
          <w:szCs w:val="20"/>
          <w:lang w:val="pt-BR"/>
        </w:rPr>
        <w:t>); BACH, Fabiane</w:t>
      </w:r>
      <w:r w:rsidR="00DC3000" w:rsidRPr="00DC3000">
        <w:rPr>
          <w:sz w:val="20"/>
          <w:szCs w:val="20"/>
          <w:vertAlign w:val="superscript"/>
          <w:lang w:val="pt-BR"/>
        </w:rPr>
        <w:t>3</w:t>
      </w:r>
      <w:r w:rsidRPr="00DC3000">
        <w:rPr>
          <w:sz w:val="20"/>
          <w:szCs w:val="20"/>
          <w:lang w:val="pt-BR"/>
        </w:rPr>
        <w:t xml:space="preserve"> (</w:t>
      </w:r>
      <w:hyperlink r:id="rId9" w:history="1">
        <w:r w:rsidR="00DC3000" w:rsidRPr="00DC3000">
          <w:rPr>
            <w:rStyle w:val="Hyperlink"/>
            <w:color w:val="auto"/>
            <w:sz w:val="20"/>
            <w:szCs w:val="20"/>
            <w:u w:val="none"/>
            <w:lang w:val="pt-BR"/>
          </w:rPr>
          <w:t>fabiane.bach@uems.br</w:t>
        </w:r>
      </w:hyperlink>
      <w:r w:rsidR="00DC3000" w:rsidRPr="00DC3000">
        <w:rPr>
          <w:sz w:val="20"/>
          <w:szCs w:val="20"/>
          <w:lang w:val="pt-BR"/>
        </w:rPr>
        <w:t xml:space="preserve">) </w:t>
      </w:r>
    </w:p>
    <w:p w14:paraId="70E4D5B6" w14:textId="77777777" w:rsidR="00DC3000" w:rsidRPr="00DC3000" w:rsidRDefault="00DC3000" w:rsidP="00EB1BF3">
      <w:pPr>
        <w:pStyle w:val="Corpodetexto"/>
        <w:spacing w:line="360" w:lineRule="auto"/>
        <w:jc w:val="both"/>
        <w:rPr>
          <w:sz w:val="20"/>
          <w:szCs w:val="20"/>
          <w:lang w:val="pt-BR"/>
        </w:rPr>
      </w:pPr>
    </w:p>
    <w:p w14:paraId="15E7A8F9" w14:textId="550413D1" w:rsidR="00DC3000" w:rsidRPr="002526FA" w:rsidRDefault="00091B8E" w:rsidP="00EB1BF3">
      <w:pPr>
        <w:jc w:val="both"/>
        <w:rPr>
          <w:sz w:val="24"/>
          <w:szCs w:val="24"/>
          <w:lang w:eastAsia="pt-BR"/>
        </w:rPr>
      </w:pPr>
      <w:r w:rsidRPr="000E5E72">
        <w:rPr>
          <w:b/>
          <w:bCs/>
          <w:sz w:val="24"/>
          <w:szCs w:val="24"/>
          <w:lang w:eastAsia="pt-BR"/>
        </w:rPr>
        <w:t>RESUMO:</w:t>
      </w:r>
      <w:r w:rsidR="009663DC">
        <w:rPr>
          <w:b/>
          <w:bCs/>
          <w:sz w:val="24"/>
          <w:szCs w:val="24"/>
          <w:lang w:eastAsia="pt-BR"/>
        </w:rPr>
        <w:t xml:space="preserve"> </w:t>
      </w:r>
      <w:r w:rsidR="00DC3000" w:rsidRPr="00EB1BF3">
        <w:rPr>
          <w:sz w:val="24"/>
          <w:szCs w:val="24"/>
          <w:lang w:eastAsia="pt-BR"/>
        </w:rPr>
        <w:t xml:space="preserve">O cerrado é o segundo maior bioma da América do Sul e expõe grande diversidade vegetal pouco conhecida, que inclui inúmeras espécies frutíferas exóticas. Dentre as espécies frutíferas nativas comestívies do cerrado do Mato Grosso do Sul, com características nutricionais de ótima qualidade, encontra-se o tamarindo. </w:t>
      </w:r>
      <w:r w:rsidR="00DC3000" w:rsidRPr="00EB1BF3">
        <w:rPr>
          <w:sz w:val="24"/>
          <w:szCs w:val="24"/>
          <w:lang w:val="pt-BR" w:eastAsia="pt-BR"/>
        </w:rPr>
        <w:t xml:space="preserve">O objetivo desta pesquisa </w:t>
      </w:r>
      <w:r w:rsidR="00D025F7">
        <w:rPr>
          <w:sz w:val="24"/>
          <w:szCs w:val="24"/>
          <w:lang w:val="pt-BR" w:eastAsia="pt-BR"/>
        </w:rPr>
        <w:t xml:space="preserve">foi </w:t>
      </w:r>
      <w:r w:rsidR="00DC3000" w:rsidRPr="00EB1BF3">
        <w:rPr>
          <w:sz w:val="24"/>
          <w:szCs w:val="24"/>
          <w:lang w:val="pt-BR" w:eastAsia="pt-BR"/>
        </w:rPr>
        <w:t xml:space="preserve">desenvolver um molho </w:t>
      </w:r>
      <w:proofErr w:type="spellStart"/>
      <w:r w:rsidR="00DC3000" w:rsidRPr="00EB1BF3">
        <w:rPr>
          <w:sz w:val="24"/>
          <w:szCs w:val="24"/>
          <w:lang w:val="pt-BR" w:eastAsia="pt-BR"/>
        </w:rPr>
        <w:t>barbecue</w:t>
      </w:r>
      <w:proofErr w:type="spellEnd"/>
      <w:r w:rsidR="00DC3000" w:rsidRPr="00EB1BF3">
        <w:rPr>
          <w:sz w:val="24"/>
          <w:szCs w:val="24"/>
          <w:lang w:val="pt-BR" w:eastAsia="pt-BR"/>
        </w:rPr>
        <w:t xml:space="preserve"> </w:t>
      </w:r>
      <w:proofErr w:type="spellStart"/>
      <w:r w:rsidR="00DC3000" w:rsidRPr="00EB1BF3">
        <w:rPr>
          <w:sz w:val="24"/>
          <w:szCs w:val="24"/>
          <w:lang w:val="pt-BR" w:eastAsia="pt-BR"/>
        </w:rPr>
        <w:t>saborizado</w:t>
      </w:r>
      <w:proofErr w:type="spellEnd"/>
      <w:r w:rsidR="00DC3000" w:rsidRPr="00EB1BF3">
        <w:rPr>
          <w:sz w:val="24"/>
          <w:szCs w:val="24"/>
          <w:lang w:val="pt-BR" w:eastAsia="pt-BR"/>
        </w:rPr>
        <w:t xml:space="preserve"> com polpa de tamarindo com potencial de promover a valorização do bioma local, por meio de um produto diferenciado e com valor agregado. Além de contribuir com o desenvolvimento de alimentos mais saudáveis e que apresentem boa aceitação sensorial pelos consumidores. </w:t>
      </w:r>
      <w:r w:rsidR="009663DC">
        <w:rPr>
          <w:sz w:val="24"/>
          <w:szCs w:val="24"/>
          <w:lang w:val="pt-BR" w:eastAsia="pt-BR"/>
        </w:rPr>
        <w:t>Com esse intuito f</w:t>
      </w:r>
      <w:r w:rsidR="00DC3000" w:rsidRPr="00EB1BF3">
        <w:rPr>
          <w:sz w:val="24"/>
          <w:szCs w:val="24"/>
          <w:lang w:val="pt-BR" w:eastAsia="pt-BR"/>
        </w:rPr>
        <w:t xml:space="preserve">oram desenvolvidas três formulações de molho barbecue: formulação padrão (FP) elaborada a base de polpa de tomate; formulação 1 (F1) elaborada substituindo 50% da polpa de tomate por polpa de tamarindo e formulação 2 (F2) elaborada substituindo 80% da polpa de tomate por polpa de tamarindo. </w:t>
      </w:r>
      <w:r w:rsidR="004E5FA6">
        <w:rPr>
          <w:sz w:val="24"/>
          <w:szCs w:val="24"/>
          <w:lang w:val="pt-BR" w:eastAsia="pt-BR"/>
        </w:rPr>
        <w:t xml:space="preserve">Inicialmente a </w:t>
      </w:r>
      <w:r w:rsidR="00673F23" w:rsidRPr="00EB1BF3">
        <w:rPr>
          <w:sz w:val="24"/>
          <w:szCs w:val="24"/>
          <w:lang w:val="pt-BR" w:eastAsia="pt-BR"/>
        </w:rPr>
        <w:t>polpa de tamarindo foi processada em liquidificador com auxílio de água (2:1)</w:t>
      </w:r>
      <w:r w:rsidR="004E5FA6">
        <w:rPr>
          <w:sz w:val="24"/>
          <w:szCs w:val="24"/>
          <w:lang w:val="pt-BR" w:eastAsia="pt-BR"/>
        </w:rPr>
        <w:t xml:space="preserve"> para homogeneização</w:t>
      </w:r>
      <w:r w:rsidR="00673F23" w:rsidRPr="00EB1BF3">
        <w:rPr>
          <w:sz w:val="24"/>
          <w:szCs w:val="24"/>
          <w:lang w:val="pt-BR" w:eastAsia="pt-BR"/>
        </w:rPr>
        <w:t xml:space="preserve">. Em seguida, realizou-se o preparo do molho barbecue </w:t>
      </w:r>
      <w:r w:rsidR="004E5FA6">
        <w:rPr>
          <w:sz w:val="24"/>
          <w:szCs w:val="24"/>
          <w:lang w:val="pt-BR" w:eastAsia="pt-BR"/>
        </w:rPr>
        <w:t xml:space="preserve">F1 e F2, onde </w:t>
      </w:r>
      <w:r w:rsidR="00673F23" w:rsidRPr="00EB1BF3">
        <w:rPr>
          <w:sz w:val="24"/>
          <w:szCs w:val="24"/>
          <w:lang w:val="pt-BR" w:eastAsia="pt-BR"/>
        </w:rPr>
        <w:t xml:space="preserve">a polpa de tamarindo e todos os outros ingredientes </w:t>
      </w:r>
      <w:r w:rsidR="004E5FA6">
        <w:rPr>
          <w:sz w:val="24"/>
          <w:szCs w:val="24"/>
          <w:lang w:val="pt-BR" w:eastAsia="pt-BR"/>
        </w:rPr>
        <w:t>foram levados a</w:t>
      </w:r>
      <w:r w:rsidR="00673F23" w:rsidRPr="00EB1BF3">
        <w:rPr>
          <w:sz w:val="24"/>
          <w:szCs w:val="24"/>
          <w:lang w:val="pt-BR" w:eastAsia="pt-BR"/>
        </w:rPr>
        <w:t xml:space="preserve">o fogo brando, mexendo com frequência até a redução do molho e obtenção da consistência desejada. Ao final da cocção, acrescentou-se o aroma natural de fumaça. O molho processado foi embalado à quente e resfriado até temperatura ambiente. Já a elaboração do molho barbecue padrão (FP) seguiu as mesmas etapas, com exceção da adição da polpa de tamarindo, </w:t>
      </w:r>
      <w:r w:rsidR="00673F23" w:rsidRPr="00EB1BF3">
        <w:rPr>
          <w:sz w:val="24"/>
          <w:szCs w:val="24"/>
          <w:lang w:bidi="pt-PT"/>
        </w:rPr>
        <w:t>que foi substituída completamente por polpa de tomate.</w:t>
      </w:r>
      <w:r w:rsidR="009663DC">
        <w:rPr>
          <w:sz w:val="24"/>
          <w:szCs w:val="24"/>
          <w:lang w:bidi="pt-PT"/>
        </w:rPr>
        <w:t xml:space="preserve"> </w:t>
      </w:r>
      <w:r w:rsidR="004E5FA6">
        <w:rPr>
          <w:sz w:val="24"/>
          <w:szCs w:val="24"/>
          <w:lang w:val="pt-BR" w:eastAsia="pt-BR"/>
        </w:rPr>
        <w:t>Os</w:t>
      </w:r>
      <w:r w:rsidR="00DC3000" w:rsidRPr="00EB1BF3">
        <w:rPr>
          <w:sz w:val="24"/>
          <w:szCs w:val="24"/>
          <w:lang w:val="pt-BR" w:eastAsia="pt-BR"/>
        </w:rPr>
        <w:t xml:space="preserve"> resultados obtidos resumem-se as análises físico químicas de teor de umidade, proteínas, lipídeos, carboidratos, pH, cinzas totais, solúveis e insolúveis, alcalinidade das cinzas solúveis e insolúveis, da polpa </w:t>
      </w:r>
      <w:proofErr w:type="gramStart"/>
      <w:r w:rsidR="00DC3000" w:rsidRPr="00EB1BF3">
        <w:rPr>
          <w:sz w:val="24"/>
          <w:szCs w:val="24"/>
          <w:lang w:val="pt-BR" w:eastAsia="pt-BR"/>
        </w:rPr>
        <w:t>do tamarindo</w:t>
      </w:r>
      <w:proofErr w:type="gramEnd"/>
      <w:r w:rsidR="00DC3000" w:rsidRPr="00EB1BF3">
        <w:rPr>
          <w:sz w:val="24"/>
          <w:szCs w:val="24"/>
          <w:lang w:val="pt-BR" w:eastAsia="pt-BR"/>
        </w:rPr>
        <w:t xml:space="preserve"> e das três formulações do molho barbecue.</w:t>
      </w:r>
      <w:r w:rsidR="005811DE" w:rsidRPr="00EB1BF3">
        <w:rPr>
          <w:sz w:val="24"/>
          <w:szCs w:val="24"/>
          <w:lang w:val="pt-BR" w:eastAsia="pt-BR"/>
        </w:rPr>
        <w:t xml:space="preserve"> A</w:t>
      </w:r>
      <w:r w:rsidR="00F8034C">
        <w:rPr>
          <w:sz w:val="24"/>
          <w:szCs w:val="24"/>
          <w:lang w:val="pt-BR" w:eastAsia="pt-BR"/>
        </w:rPr>
        <w:t xml:space="preserve"> </w:t>
      </w:r>
      <w:r w:rsidR="005811DE" w:rsidRPr="00EB1BF3">
        <w:rPr>
          <w:sz w:val="24"/>
          <w:szCs w:val="24"/>
          <w:lang w:val="pt-BR" w:eastAsia="pt-BR" w:bidi="pt-PT"/>
        </w:rPr>
        <w:t xml:space="preserve">polpa </w:t>
      </w:r>
      <w:proofErr w:type="gramStart"/>
      <w:r w:rsidR="005811DE" w:rsidRPr="00EB1BF3">
        <w:rPr>
          <w:sz w:val="24"/>
          <w:szCs w:val="24"/>
          <w:lang w:val="pt-BR" w:eastAsia="pt-BR" w:bidi="pt-PT"/>
        </w:rPr>
        <w:t>do tamarindo</w:t>
      </w:r>
      <w:proofErr w:type="gramEnd"/>
      <w:r w:rsidR="005811DE" w:rsidRPr="00EB1BF3">
        <w:rPr>
          <w:sz w:val="24"/>
          <w:szCs w:val="24"/>
          <w:lang w:val="pt-BR" w:eastAsia="pt-BR" w:bidi="pt-PT"/>
        </w:rPr>
        <w:t xml:space="preserve"> obteve teor médio de umidade de 38,95%; </w:t>
      </w:r>
      <w:r w:rsidR="002526FA">
        <w:rPr>
          <w:sz w:val="24"/>
          <w:szCs w:val="24"/>
          <w:lang w:val="pt-BR" w:eastAsia="pt-BR" w:bidi="pt-PT"/>
        </w:rPr>
        <w:t xml:space="preserve">teor de proteína foi de 4,40%; </w:t>
      </w:r>
      <w:r w:rsidR="005811DE" w:rsidRPr="00EB1BF3">
        <w:rPr>
          <w:sz w:val="24"/>
          <w:szCs w:val="24"/>
          <w:lang w:eastAsia="pt-BR"/>
        </w:rPr>
        <w:t>teor de</w:t>
      </w:r>
      <w:r w:rsidR="004E5FA6" w:rsidRPr="00EB1BF3">
        <w:rPr>
          <w:sz w:val="24"/>
          <w:szCs w:val="24"/>
          <w:lang w:val="pt-BR" w:eastAsia="pt-BR" w:bidi="pt-PT"/>
        </w:rPr>
        <w:t>lipídeos</w:t>
      </w:r>
      <w:r w:rsidR="005811DE" w:rsidRPr="00EB1BF3">
        <w:rPr>
          <w:sz w:val="24"/>
          <w:szCs w:val="24"/>
          <w:lang w:val="pt-BR" w:eastAsia="pt-BR" w:bidi="pt-PT"/>
        </w:rPr>
        <w:t xml:space="preserve"> igual a </w:t>
      </w:r>
      <w:r w:rsidR="005811DE" w:rsidRPr="00EB1BF3">
        <w:rPr>
          <w:sz w:val="24"/>
          <w:szCs w:val="24"/>
          <w:lang w:eastAsia="pt-BR"/>
        </w:rPr>
        <w:t>0,51%</w:t>
      </w:r>
      <w:r w:rsidR="002526FA">
        <w:rPr>
          <w:sz w:val="24"/>
          <w:szCs w:val="24"/>
          <w:lang w:eastAsia="pt-BR"/>
        </w:rPr>
        <w:t xml:space="preserve">; teor de carboidrato 54,5%; </w:t>
      </w:r>
      <w:r w:rsidR="005811DE" w:rsidRPr="00EB1BF3">
        <w:rPr>
          <w:sz w:val="24"/>
          <w:szCs w:val="24"/>
          <w:lang w:eastAsia="pt-BR"/>
        </w:rPr>
        <w:t>pH igual a 2,76</w:t>
      </w:r>
      <w:r w:rsidR="002526FA">
        <w:rPr>
          <w:sz w:val="24"/>
          <w:szCs w:val="24"/>
          <w:lang w:eastAsia="pt-BR"/>
        </w:rPr>
        <w:t xml:space="preserve">; </w:t>
      </w:r>
      <w:r w:rsidR="00294E40" w:rsidRPr="00EB1BF3">
        <w:rPr>
          <w:sz w:val="24"/>
          <w:szCs w:val="24"/>
          <w:lang w:val="pt-BR" w:eastAsia="pt-BR" w:bidi="pt-PT"/>
        </w:rPr>
        <w:t>o teor de cinzas totais foi de 1,50%; cinzas solúveis em água igual a 0,88%; cinzas insolúveis em água igual a 0,5</w:t>
      </w:r>
      <w:r w:rsidR="002526FA">
        <w:rPr>
          <w:sz w:val="24"/>
          <w:szCs w:val="24"/>
          <w:lang w:val="pt-BR" w:eastAsia="pt-BR" w:bidi="pt-PT"/>
        </w:rPr>
        <w:t>2</w:t>
      </w:r>
      <w:r w:rsidR="00294E40" w:rsidRPr="00EB1BF3">
        <w:rPr>
          <w:sz w:val="24"/>
          <w:szCs w:val="24"/>
          <w:lang w:val="pt-BR" w:eastAsia="pt-BR" w:bidi="pt-PT"/>
        </w:rPr>
        <w:t xml:space="preserve">%; </w:t>
      </w:r>
      <w:bookmarkStart w:id="1" w:name="_Hlk64401122"/>
      <w:r w:rsidR="00294E40" w:rsidRPr="00EB1BF3">
        <w:rPr>
          <w:sz w:val="24"/>
          <w:szCs w:val="24"/>
          <w:lang w:eastAsia="pt-BR"/>
        </w:rPr>
        <w:t xml:space="preserve">alcalinidade das cinzas solúveis em água igual a 12,24%; alcalinidade das cinzas insolúveis </w:t>
      </w:r>
      <w:bookmarkEnd w:id="1"/>
      <w:r w:rsidR="00294E40" w:rsidRPr="00EB1BF3">
        <w:rPr>
          <w:sz w:val="24"/>
          <w:szCs w:val="24"/>
          <w:lang w:eastAsia="pt-BR"/>
        </w:rPr>
        <w:t>em água igual a 2,87%</w:t>
      </w:r>
      <w:r w:rsidR="003619AE">
        <w:rPr>
          <w:sz w:val="24"/>
          <w:szCs w:val="24"/>
          <w:lang w:eastAsia="pt-BR"/>
        </w:rPr>
        <w:t xml:space="preserve">. </w:t>
      </w:r>
      <w:r w:rsidR="005811DE" w:rsidRPr="00EB1BF3">
        <w:rPr>
          <w:sz w:val="24"/>
          <w:szCs w:val="24"/>
          <w:lang w:eastAsia="pt-BR"/>
        </w:rPr>
        <w:t xml:space="preserve">Já </w:t>
      </w:r>
      <w:r w:rsidR="003619AE">
        <w:rPr>
          <w:sz w:val="24"/>
          <w:szCs w:val="24"/>
          <w:lang w:eastAsia="pt-BR"/>
        </w:rPr>
        <w:t xml:space="preserve">o resultado das analises </w:t>
      </w:r>
      <w:r w:rsidR="003619AE" w:rsidRPr="00EB1BF3">
        <w:rPr>
          <w:sz w:val="24"/>
          <w:szCs w:val="24"/>
          <w:lang w:val="pt-BR" w:eastAsia="pt-BR"/>
        </w:rPr>
        <w:t>físico químicas</w:t>
      </w:r>
      <w:r w:rsidR="00DC3000" w:rsidRPr="00EB1BF3">
        <w:rPr>
          <w:sz w:val="24"/>
          <w:szCs w:val="24"/>
          <w:lang w:val="pt-BR" w:eastAsia="pt-BR"/>
        </w:rPr>
        <w:t xml:space="preserve"> da</w:t>
      </w:r>
      <w:r w:rsidR="005811DE" w:rsidRPr="00EB1BF3">
        <w:rPr>
          <w:sz w:val="24"/>
          <w:szCs w:val="24"/>
          <w:lang w:val="pt-BR" w:eastAsia="pt-BR"/>
        </w:rPr>
        <w:t>s</w:t>
      </w:r>
      <w:r w:rsidR="00DC3000" w:rsidRPr="00EB1BF3">
        <w:rPr>
          <w:sz w:val="24"/>
          <w:szCs w:val="24"/>
          <w:lang w:val="pt-BR" w:eastAsia="pt-BR"/>
        </w:rPr>
        <w:t xml:space="preserve"> formula</w:t>
      </w:r>
      <w:r w:rsidR="005811DE" w:rsidRPr="00EB1BF3">
        <w:rPr>
          <w:sz w:val="24"/>
          <w:szCs w:val="24"/>
          <w:lang w:val="pt-BR" w:eastAsia="pt-BR"/>
        </w:rPr>
        <w:t>ções destaca-se</w:t>
      </w:r>
      <w:r w:rsidR="00DC3000" w:rsidRPr="00EB1BF3">
        <w:rPr>
          <w:sz w:val="24"/>
          <w:szCs w:val="24"/>
          <w:lang w:val="pt-BR" w:eastAsia="pt-BR"/>
        </w:rPr>
        <w:t xml:space="preserve"> F2 que obteve uma redução de 66,66% do teor lipídico, denominando-se</w:t>
      </w:r>
      <w:r w:rsidR="00977595">
        <w:rPr>
          <w:sz w:val="24"/>
          <w:szCs w:val="24"/>
          <w:lang w:val="pt-BR" w:eastAsia="pt-BR"/>
        </w:rPr>
        <w:t xml:space="preserve"> assim</w:t>
      </w:r>
      <w:r w:rsidR="00DC3000" w:rsidRPr="00EB1BF3">
        <w:rPr>
          <w:sz w:val="24"/>
          <w:szCs w:val="24"/>
          <w:lang w:val="pt-BR" w:eastAsia="pt-BR"/>
        </w:rPr>
        <w:t xml:space="preserve"> um </w:t>
      </w:r>
      <w:r w:rsidR="00DC3000" w:rsidRPr="00EB1BF3">
        <w:rPr>
          <w:sz w:val="24"/>
          <w:szCs w:val="24"/>
          <w:lang w:eastAsia="pt-BR"/>
        </w:rPr>
        <w:t xml:space="preserve">“molho barbecue </w:t>
      </w:r>
      <w:r w:rsidR="00DC3000" w:rsidRPr="00D025F7">
        <w:rPr>
          <w:i/>
          <w:sz w:val="24"/>
          <w:szCs w:val="24"/>
          <w:lang w:eastAsia="pt-BR"/>
        </w:rPr>
        <w:t>light</w:t>
      </w:r>
      <w:r w:rsidR="00DC3000" w:rsidRPr="00EB1BF3">
        <w:rPr>
          <w:sz w:val="24"/>
          <w:szCs w:val="24"/>
          <w:lang w:eastAsia="pt-BR"/>
        </w:rPr>
        <w:t xml:space="preserve"> saborizado com tamarindo</w:t>
      </w:r>
      <w:r w:rsidR="0005080A">
        <w:rPr>
          <w:sz w:val="24"/>
          <w:szCs w:val="24"/>
          <w:lang w:eastAsia="pt-BR"/>
        </w:rPr>
        <w:t>”</w:t>
      </w:r>
      <w:r w:rsidR="00DC3000" w:rsidRPr="00EB1BF3">
        <w:rPr>
          <w:sz w:val="24"/>
          <w:szCs w:val="24"/>
          <w:lang w:val="pt-BR" w:eastAsia="pt-BR"/>
        </w:rPr>
        <w:t xml:space="preserve">. </w:t>
      </w:r>
      <w:r w:rsidR="00FF17BA" w:rsidRPr="00EB1BF3">
        <w:rPr>
          <w:sz w:val="24"/>
          <w:szCs w:val="24"/>
          <w:lang w:val="pt-BR" w:eastAsia="pt-BR"/>
        </w:rPr>
        <w:t xml:space="preserve">Portanto, </w:t>
      </w:r>
      <w:r w:rsidR="00FF17BA" w:rsidRPr="00EB1BF3">
        <w:rPr>
          <w:sz w:val="24"/>
          <w:szCs w:val="24"/>
          <w:lang w:eastAsia="pt-BR"/>
        </w:rPr>
        <w:t>o</w:t>
      </w:r>
      <w:r w:rsidR="00DC3000" w:rsidRPr="00EB1BF3">
        <w:rPr>
          <w:sz w:val="24"/>
          <w:szCs w:val="24"/>
          <w:lang w:eastAsia="pt-BR"/>
        </w:rPr>
        <w:t>s resultado</w:t>
      </w:r>
      <w:r w:rsidR="00FF17BA" w:rsidRPr="00EB1BF3">
        <w:rPr>
          <w:sz w:val="24"/>
          <w:szCs w:val="24"/>
          <w:lang w:eastAsia="pt-BR"/>
        </w:rPr>
        <w:t>s</w:t>
      </w:r>
      <w:r w:rsidR="00DC3000" w:rsidRPr="00EB1BF3">
        <w:rPr>
          <w:sz w:val="24"/>
          <w:szCs w:val="24"/>
          <w:lang w:eastAsia="pt-BR"/>
        </w:rPr>
        <w:t xml:space="preserve"> corroboram com os dados da literatura e permitem afirmar que a polpa </w:t>
      </w:r>
      <w:proofErr w:type="gramStart"/>
      <w:r w:rsidR="0005080A" w:rsidRPr="00EB1BF3">
        <w:rPr>
          <w:sz w:val="24"/>
          <w:szCs w:val="24"/>
          <w:lang w:eastAsia="pt-BR"/>
        </w:rPr>
        <w:t>d</w:t>
      </w:r>
      <w:r w:rsidR="0005080A">
        <w:rPr>
          <w:sz w:val="24"/>
          <w:szCs w:val="24"/>
          <w:lang w:eastAsia="pt-BR"/>
        </w:rPr>
        <w:t>o</w:t>
      </w:r>
      <w:r w:rsidR="0005080A" w:rsidRPr="00EB1BF3">
        <w:rPr>
          <w:sz w:val="24"/>
          <w:szCs w:val="24"/>
          <w:lang w:eastAsia="pt-BR"/>
        </w:rPr>
        <w:t xml:space="preserve"> tamarindo utilizada</w:t>
      </w:r>
      <w:proofErr w:type="gramEnd"/>
      <w:r w:rsidR="00A82760">
        <w:t xml:space="preserve"> na substituição parcial da polpa de tomate para a elaboração do molho barbecue é uma ótima opção, pois</w:t>
      </w:r>
      <w:r w:rsidR="00F8034C">
        <w:t xml:space="preserve"> </w:t>
      </w:r>
      <w:r w:rsidR="00DC3000" w:rsidRPr="00EB1BF3">
        <w:rPr>
          <w:sz w:val="24"/>
          <w:szCs w:val="24"/>
          <w:lang w:eastAsia="pt-BR"/>
        </w:rPr>
        <w:t>apresent</w:t>
      </w:r>
      <w:r w:rsidR="00A82760">
        <w:rPr>
          <w:sz w:val="24"/>
          <w:szCs w:val="24"/>
          <w:lang w:eastAsia="pt-BR"/>
        </w:rPr>
        <w:t>ou</w:t>
      </w:r>
      <w:r w:rsidR="00DC3000" w:rsidRPr="00EB1BF3">
        <w:rPr>
          <w:sz w:val="24"/>
          <w:szCs w:val="24"/>
          <w:lang w:eastAsia="pt-BR"/>
        </w:rPr>
        <w:t xml:space="preserve"> características físico-q</w:t>
      </w:r>
      <w:bookmarkStart w:id="2" w:name="_GoBack"/>
      <w:bookmarkEnd w:id="2"/>
      <w:r w:rsidR="00DC3000" w:rsidRPr="00EB1BF3">
        <w:rPr>
          <w:sz w:val="24"/>
          <w:szCs w:val="24"/>
          <w:lang w:eastAsia="pt-BR"/>
        </w:rPr>
        <w:t>uímicas e nutricionais adequadas para utilização na indústria de alimentos.</w:t>
      </w:r>
    </w:p>
    <w:p w14:paraId="734A03B0" w14:textId="77777777" w:rsidR="00DC3000" w:rsidRPr="00DC3000" w:rsidRDefault="00DC3000" w:rsidP="00EB1BF3">
      <w:pPr>
        <w:jc w:val="both"/>
        <w:rPr>
          <w:sz w:val="24"/>
          <w:szCs w:val="24"/>
          <w:lang w:val="pt-BR" w:eastAsia="pt-BR"/>
        </w:rPr>
      </w:pPr>
    </w:p>
    <w:p w14:paraId="35D6DE8E" w14:textId="701A7A18" w:rsidR="00EB1BF3" w:rsidRDefault="00DC3000" w:rsidP="00EB1BF3">
      <w:pPr>
        <w:spacing w:line="360" w:lineRule="auto"/>
        <w:jc w:val="both"/>
        <w:rPr>
          <w:sz w:val="24"/>
          <w:szCs w:val="24"/>
          <w:lang w:val="pt-BR" w:eastAsia="pt-BR"/>
        </w:rPr>
      </w:pPr>
      <w:r w:rsidRPr="00DC3000">
        <w:rPr>
          <w:b/>
          <w:bCs/>
          <w:sz w:val="24"/>
          <w:szCs w:val="24"/>
          <w:lang w:val="pt-BR" w:eastAsia="pt-BR"/>
        </w:rPr>
        <w:t>PALAVRAS-CHAVE:</w:t>
      </w:r>
      <w:r w:rsidR="00F8034C">
        <w:rPr>
          <w:b/>
          <w:bCs/>
          <w:sz w:val="24"/>
          <w:szCs w:val="24"/>
          <w:lang w:val="pt-BR" w:eastAsia="pt-BR"/>
        </w:rPr>
        <w:t xml:space="preserve"> </w:t>
      </w:r>
      <w:r>
        <w:rPr>
          <w:sz w:val="24"/>
          <w:szCs w:val="24"/>
          <w:lang w:val="pt-BR" w:eastAsia="pt-BR"/>
        </w:rPr>
        <w:t xml:space="preserve">bioma, </w:t>
      </w:r>
      <w:r w:rsidRPr="00DC3000">
        <w:rPr>
          <w:sz w:val="24"/>
          <w:szCs w:val="24"/>
          <w:lang w:val="pt-BR" w:eastAsia="pt-BR"/>
        </w:rPr>
        <w:t xml:space="preserve">fruto do cerrado, </w:t>
      </w:r>
      <w:r w:rsidR="00FA2396">
        <w:rPr>
          <w:sz w:val="24"/>
          <w:szCs w:val="24"/>
          <w:lang w:val="pt-BR" w:eastAsia="pt-BR"/>
        </w:rPr>
        <w:t xml:space="preserve">molho barbecue </w:t>
      </w:r>
      <w:r w:rsidR="00FA2396" w:rsidRPr="00D025F7">
        <w:rPr>
          <w:i/>
          <w:sz w:val="24"/>
          <w:szCs w:val="24"/>
          <w:lang w:val="pt-BR" w:eastAsia="pt-BR"/>
        </w:rPr>
        <w:t>light</w:t>
      </w:r>
      <w:r w:rsidR="00D025F7">
        <w:rPr>
          <w:sz w:val="24"/>
          <w:szCs w:val="24"/>
          <w:lang w:val="pt-BR" w:eastAsia="pt-BR"/>
        </w:rPr>
        <w:t>.</w:t>
      </w:r>
    </w:p>
    <w:p w14:paraId="053C0D92" w14:textId="783F65B3" w:rsidR="00D025F7" w:rsidRPr="00DC3000" w:rsidDel="00320B84" w:rsidRDefault="00D025F7" w:rsidP="00EB1BF3">
      <w:pPr>
        <w:spacing w:line="360" w:lineRule="auto"/>
        <w:jc w:val="both"/>
        <w:rPr>
          <w:del w:id="3" w:author="User" w:date="2021-09-27T08:14:00Z"/>
          <w:sz w:val="24"/>
          <w:szCs w:val="24"/>
          <w:lang w:val="pt-BR" w:eastAsia="pt-BR"/>
        </w:rPr>
      </w:pPr>
    </w:p>
    <w:p w14:paraId="20206406" w14:textId="1DAEA091" w:rsidR="00D025F7" w:rsidDel="00320B84" w:rsidRDefault="003871E5" w:rsidP="00D025F7">
      <w:pPr>
        <w:spacing w:line="360" w:lineRule="auto"/>
        <w:jc w:val="both"/>
        <w:rPr>
          <w:del w:id="4" w:author="User" w:date="2021-09-27T08:14:00Z"/>
          <w:sz w:val="24"/>
          <w:szCs w:val="24"/>
        </w:rPr>
      </w:pPr>
      <w:r w:rsidRPr="000E5E72">
        <w:rPr>
          <w:b/>
          <w:bCs/>
          <w:sz w:val="24"/>
          <w:szCs w:val="24"/>
          <w:lang w:eastAsia="pt-BR"/>
        </w:rPr>
        <w:t>AGRADECIMENTOS:</w:t>
      </w:r>
      <w:r w:rsidR="00F8034C">
        <w:rPr>
          <w:b/>
          <w:bCs/>
          <w:sz w:val="24"/>
          <w:szCs w:val="24"/>
          <w:lang w:eastAsia="pt-BR"/>
        </w:rPr>
        <w:t xml:space="preserve"> </w:t>
      </w:r>
      <w:r w:rsidR="0038611B" w:rsidRPr="00FF5CC7">
        <w:rPr>
          <w:sz w:val="24"/>
          <w:szCs w:val="24"/>
          <w:lang w:eastAsia="pt-BR"/>
        </w:rPr>
        <w:t xml:space="preserve">Ao Conselho Nacional de Desenvolvimento Científico e Tecnológico (CNPq Universal 01/2016- 422720/2016-0) </w:t>
      </w:r>
      <w:r w:rsidR="00257EBC" w:rsidRPr="00257EBC">
        <w:rPr>
          <w:sz w:val="24"/>
          <w:szCs w:val="24"/>
          <w:lang w:eastAsia="pt-BR"/>
        </w:rPr>
        <w:t xml:space="preserve"> pelo financiamento da bolsa</w:t>
      </w:r>
      <w:r w:rsidR="00D025F7">
        <w:rPr>
          <w:sz w:val="24"/>
          <w:szCs w:val="24"/>
          <w:lang w:eastAsia="pt-BR"/>
        </w:rPr>
        <w:t xml:space="preserve"> e a </w:t>
      </w:r>
      <w:r w:rsidR="00D025F7" w:rsidRPr="00DC3000">
        <w:rPr>
          <w:sz w:val="24"/>
          <w:szCs w:val="24"/>
        </w:rPr>
        <w:t>Universidade Estadual de Mato Grosso do Sul de Naviraí</w:t>
      </w:r>
      <w:r w:rsidR="00D025F7">
        <w:rPr>
          <w:sz w:val="24"/>
          <w:szCs w:val="24"/>
        </w:rPr>
        <w:t xml:space="preserve"> (UEMS).</w:t>
      </w:r>
    </w:p>
    <w:p w14:paraId="0F24B90B" w14:textId="4F52AF45" w:rsidR="00F774F4" w:rsidRPr="00EB1BF3" w:rsidRDefault="00F774F4" w:rsidP="00EB1BF3">
      <w:pPr>
        <w:spacing w:line="360" w:lineRule="auto"/>
        <w:jc w:val="both"/>
      </w:pPr>
    </w:p>
    <w:sectPr w:rsidR="00F774F4" w:rsidRPr="00EB1BF3" w:rsidSect="00EF2B68">
      <w:headerReference w:type="default" r:id="rId10"/>
      <w:footerReference w:type="default" r:id="rId11"/>
      <w:type w:val="continuous"/>
      <w:pgSz w:w="11910" w:h="16840"/>
      <w:pgMar w:top="851" w:right="1134" w:bottom="851" w:left="1134" w:header="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513F5" w14:textId="77777777" w:rsidR="00B3376A" w:rsidRDefault="00B3376A" w:rsidP="00B67667">
      <w:r>
        <w:separator/>
      </w:r>
    </w:p>
  </w:endnote>
  <w:endnote w:type="continuationSeparator" w:id="0">
    <w:p w14:paraId="61AFE9B3" w14:textId="77777777" w:rsidR="00B3376A" w:rsidRDefault="00B3376A" w:rsidP="00B6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6D7" w14:textId="77777777" w:rsidR="00F774F4" w:rsidRPr="00F774F4" w:rsidRDefault="00F774F4" w:rsidP="00F774F4">
    <w:pPr>
      <w:pStyle w:val="Rodap"/>
      <w:jc w:val="center"/>
    </w:pPr>
    <w:r>
      <w:rPr>
        <w:noProof/>
        <w:lang w:val="pt-BR" w:eastAsia="pt-BR"/>
      </w:rPr>
      <w:drawing>
        <wp:inline distT="0" distB="0" distL="0" distR="0" wp14:anchorId="7EAE0888" wp14:editId="758A55E5">
          <wp:extent cx="4340070" cy="922351"/>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1500" cy="922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01040" w14:textId="77777777" w:rsidR="00B3376A" w:rsidRDefault="00B3376A" w:rsidP="00B67667">
      <w:r>
        <w:separator/>
      </w:r>
    </w:p>
  </w:footnote>
  <w:footnote w:type="continuationSeparator" w:id="0">
    <w:p w14:paraId="0B157738" w14:textId="77777777" w:rsidR="00B3376A" w:rsidRDefault="00B3376A" w:rsidP="00B6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13484" w14:textId="77777777" w:rsidR="00B67667" w:rsidRDefault="00B67667" w:rsidP="00B67667">
    <w:pPr>
      <w:pStyle w:val="Cabealho"/>
      <w:ind w:left="-1134"/>
    </w:pPr>
    <w:r>
      <w:rPr>
        <w:noProof/>
        <w:lang w:val="pt-BR" w:eastAsia="pt-BR"/>
      </w:rPr>
      <w:drawing>
        <wp:inline distT="0" distB="0" distL="0" distR="0" wp14:anchorId="1F028537" wp14:editId="3EBD4933">
          <wp:extent cx="7816132" cy="985909"/>
          <wp:effectExtent l="0" t="0" r="0" b="5080"/>
          <wp:docPr id="2" name="Imagem 2" descr="C:\Users\Candida\Desktop\VII-ENEPEX\PLATAFORMA ENEPEX UEMS\ARQUIVO LOGO  EVENT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ida\Desktop\VII-ENEPEX\PLATAFORMA ENEPEX UEMS\ARQUIVO LOGO  EVENT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9512" cy="10014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E2"/>
    <w:rsid w:val="0005080A"/>
    <w:rsid w:val="00091B8E"/>
    <w:rsid w:val="000C3B3F"/>
    <w:rsid w:val="000F2F61"/>
    <w:rsid w:val="00114120"/>
    <w:rsid w:val="001855A0"/>
    <w:rsid w:val="001F65B7"/>
    <w:rsid w:val="00252329"/>
    <w:rsid w:val="002526FA"/>
    <w:rsid w:val="00257EBC"/>
    <w:rsid w:val="00294E40"/>
    <w:rsid w:val="002C1826"/>
    <w:rsid w:val="002F719E"/>
    <w:rsid w:val="00320B84"/>
    <w:rsid w:val="00321A62"/>
    <w:rsid w:val="00354415"/>
    <w:rsid w:val="003619AE"/>
    <w:rsid w:val="0038611B"/>
    <w:rsid w:val="003871E5"/>
    <w:rsid w:val="003915C9"/>
    <w:rsid w:val="003977CE"/>
    <w:rsid w:val="003D2FA3"/>
    <w:rsid w:val="004363CA"/>
    <w:rsid w:val="00460CC7"/>
    <w:rsid w:val="004E5FA6"/>
    <w:rsid w:val="005811DE"/>
    <w:rsid w:val="005D2C03"/>
    <w:rsid w:val="005F0791"/>
    <w:rsid w:val="00623719"/>
    <w:rsid w:val="00624105"/>
    <w:rsid w:val="00673F23"/>
    <w:rsid w:val="006A3BAC"/>
    <w:rsid w:val="006C22B2"/>
    <w:rsid w:val="0076064E"/>
    <w:rsid w:val="00766741"/>
    <w:rsid w:val="00796CED"/>
    <w:rsid w:val="007F79E6"/>
    <w:rsid w:val="00813D30"/>
    <w:rsid w:val="00847B24"/>
    <w:rsid w:val="0086460A"/>
    <w:rsid w:val="008F6CF9"/>
    <w:rsid w:val="00927320"/>
    <w:rsid w:val="00931E70"/>
    <w:rsid w:val="00955FD4"/>
    <w:rsid w:val="009663DC"/>
    <w:rsid w:val="0097212B"/>
    <w:rsid w:val="00977595"/>
    <w:rsid w:val="00991FD1"/>
    <w:rsid w:val="009C4BED"/>
    <w:rsid w:val="009D6BE2"/>
    <w:rsid w:val="00A82760"/>
    <w:rsid w:val="00AB39C5"/>
    <w:rsid w:val="00B3376A"/>
    <w:rsid w:val="00B65A9C"/>
    <w:rsid w:val="00B67667"/>
    <w:rsid w:val="00B76FF9"/>
    <w:rsid w:val="00B8139A"/>
    <w:rsid w:val="00CA7574"/>
    <w:rsid w:val="00CB3464"/>
    <w:rsid w:val="00CF1E94"/>
    <w:rsid w:val="00D025F7"/>
    <w:rsid w:val="00D41017"/>
    <w:rsid w:val="00DA18E0"/>
    <w:rsid w:val="00DC3000"/>
    <w:rsid w:val="00DD5B38"/>
    <w:rsid w:val="00DE00A0"/>
    <w:rsid w:val="00E504EE"/>
    <w:rsid w:val="00EB067D"/>
    <w:rsid w:val="00EB1BF3"/>
    <w:rsid w:val="00EE49FA"/>
    <w:rsid w:val="00EF2B68"/>
    <w:rsid w:val="00F3719B"/>
    <w:rsid w:val="00F52D00"/>
    <w:rsid w:val="00F62684"/>
    <w:rsid w:val="00F64EAB"/>
    <w:rsid w:val="00F774F4"/>
    <w:rsid w:val="00F8034C"/>
    <w:rsid w:val="00FA2396"/>
    <w:rsid w:val="00FB1CF3"/>
    <w:rsid w:val="00FF17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33A5F"/>
  <w15:docId w15:val="{75437B84-4982-45E5-BFB6-0DD8E919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7212B"/>
    <w:rPr>
      <w:rFonts w:ascii="Times New Roman" w:eastAsia="Times New Roman" w:hAnsi="Times New Roman" w:cs="Times New Roman"/>
      <w:lang w:val="pt-PT"/>
    </w:rPr>
  </w:style>
  <w:style w:type="paragraph" w:styleId="Ttulo1">
    <w:name w:val="heading 1"/>
    <w:basedOn w:val="Normal"/>
    <w:uiPriority w:val="1"/>
    <w:qFormat/>
    <w:rsid w:val="0097212B"/>
    <w:pPr>
      <w:spacing w:before="134"/>
      <w:ind w:left="102"/>
      <w:outlineLvl w:val="0"/>
    </w:pPr>
    <w:rPr>
      <w:b/>
      <w:bCs/>
      <w:sz w:val="24"/>
      <w:szCs w:val="24"/>
    </w:rPr>
  </w:style>
  <w:style w:type="paragraph" w:styleId="Ttulo3">
    <w:name w:val="heading 3"/>
    <w:basedOn w:val="Normal"/>
    <w:next w:val="Normal"/>
    <w:link w:val="Ttulo3Char"/>
    <w:uiPriority w:val="9"/>
    <w:semiHidden/>
    <w:unhideWhenUsed/>
    <w:qFormat/>
    <w:rsid w:val="00DC300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7212B"/>
    <w:tblPr>
      <w:tblInd w:w="0" w:type="dxa"/>
      <w:tblCellMar>
        <w:top w:w="0" w:type="dxa"/>
        <w:left w:w="0" w:type="dxa"/>
        <w:bottom w:w="0" w:type="dxa"/>
        <w:right w:w="0" w:type="dxa"/>
      </w:tblCellMar>
    </w:tblPr>
  </w:style>
  <w:style w:type="paragraph" w:styleId="Corpodetexto">
    <w:name w:val="Body Text"/>
    <w:basedOn w:val="Normal"/>
    <w:uiPriority w:val="1"/>
    <w:qFormat/>
    <w:rsid w:val="0097212B"/>
    <w:rPr>
      <w:sz w:val="24"/>
      <w:szCs w:val="24"/>
    </w:rPr>
  </w:style>
  <w:style w:type="paragraph" w:styleId="Ttulo">
    <w:name w:val="Title"/>
    <w:basedOn w:val="Normal"/>
    <w:uiPriority w:val="1"/>
    <w:qFormat/>
    <w:rsid w:val="0097212B"/>
    <w:pPr>
      <w:spacing w:before="19"/>
      <w:ind w:left="411" w:right="429"/>
      <w:jc w:val="center"/>
    </w:pPr>
    <w:rPr>
      <w:rFonts w:ascii="Calibri" w:eastAsia="Calibri" w:hAnsi="Calibri" w:cs="Calibri"/>
      <w:b/>
      <w:bCs/>
      <w:sz w:val="28"/>
      <w:szCs w:val="28"/>
    </w:rPr>
  </w:style>
  <w:style w:type="paragraph" w:styleId="PargrafodaLista">
    <w:name w:val="List Paragraph"/>
    <w:basedOn w:val="Normal"/>
    <w:uiPriority w:val="1"/>
    <w:qFormat/>
    <w:rsid w:val="0097212B"/>
  </w:style>
  <w:style w:type="paragraph" w:customStyle="1" w:styleId="TableParagraph">
    <w:name w:val="Table Paragraph"/>
    <w:basedOn w:val="Normal"/>
    <w:uiPriority w:val="1"/>
    <w:qFormat/>
    <w:rsid w:val="0097212B"/>
  </w:style>
  <w:style w:type="paragraph" w:styleId="Textodebalo">
    <w:name w:val="Balloon Text"/>
    <w:basedOn w:val="Normal"/>
    <w:link w:val="TextodebaloChar"/>
    <w:uiPriority w:val="99"/>
    <w:semiHidden/>
    <w:unhideWhenUsed/>
    <w:rsid w:val="00DD5B38"/>
    <w:rPr>
      <w:rFonts w:ascii="Tahoma" w:hAnsi="Tahoma" w:cs="Tahoma"/>
      <w:sz w:val="16"/>
      <w:szCs w:val="16"/>
    </w:rPr>
  </w:style>
  <w:style w:type="character" w:customStyle="1" w:styleId="TextodebaloChar">
    <w:name w:val="Texto de balão Char"/>
    <w:basedOn w:val="Fontepargpadro"/>
    <w:link w:val="Textodebalo"/>
    <w:uiPriority w:val="99"/>
    <w:semiHidden/>
    <w:rsid w:val="00DD5B38"/>
    <w:rPr>
      <w:rFonts w:ascii="Tahoma" w:eastAsia="Times New Roman" w:hAnsi="Tahoma" w:cs="Tahoma"/>
      <w:sz w:val="16"/>
      <w:szCs w:val="16"/>
      <w:lang w:val="pt-PT"/>
    </w:rPr>
  </w:style>
  <w:style w:type="paragraph" w:styleId="Cabealho">
    <w:name w:val="header"/>
    <w:basedOn w:val="Normal"/>
    <w:link w:val="CabealhoChar"/>
    <w:uiPriority w:val="99"/>
    <w:unhideWhenUsed/>
    <w:rsid w:val="00B67667"/>
    <w:pPr>
      <w:tabs>
        <w:tab w:val="center" w:pos="4252"/>
        <w:tab w:val="right" w:pos="8504"/>
      </w:tabs>
    </w:pPr>
  </w:style>
  <w:style w:type="character" w:customStyle="1" w:styleId="CabealhoChar">
    <w:name w:val="Cabeçalho Char"/>
    <w:basedOn w:val="Fontepargpadro"/>
    <w:link w:val="Cabealho"/>
    <w:uiPriority w:val="99"/>
    <w:rsid w:val="00B67667"/>
    <w:rPr>
      <w:rFonts w:ascii="Times New Roman" w:eastAsia="Times New Roman" w:hAnsi="Times New Roman" w:cs="Times New Roman"/>
      <w:lang w:val="pt-PT"/>
    </w:rPr>
  </w:style>
  <w:style w:type="paragraph" w:styleId="Rodap">
    <w:name w:val="footer"/>
    <w:basedOn w:val="Normal"/>
    <w:link w:val="RodapChar"/>
    <w:uiPriority w:val="99"/>
    <w:unhideWhenUsed/>
    <w:rsid w:val="00B67667"/>
    <w:pPr>
      <w:tabs>
        <w:tab w:val="center" w:pos="4252"/>
        <w:tab w:val="right" w:pos="8504"/>
      </w:tabs>
    </w:pPr>
  </w:style>
  <w:style w:type="character" w:customStyle="1" w:styleId="RodapChar">
    <w:name w:val="Rodapé Char"/>
    <w:basedOn w:val="Fontepargpadro"/>
    <w:link w:val="Rodap"/>
    <w:uiPriority w:val="99"/>
    <w:rsid w:val="00B67667"/>
    <w:rPr>
      <w:rFonts w:ascii="Times New Roman" w:eastAsia="Times New Roman" w:hAnsi="Times New Roman" w:cs="Times New Roman"/>
      <w:lang w:val="pt-PT"/>
    </w:rPr>
  </w:style>
  <w:style w:type="character" w:styleId="Hyperlink">
    <w:name w:val="Hyperlink"/>
    <w:basedOn w:val="Fontepargpadro"/>
    <w:uiPriority w:val="99"/>
    <w:unhideWhenUsed/>
    <w:rsid w:val="009C4BED"/>
    <w:rPr>
      <w:color w:val="0000FF" w:themeColor="hyperlink"/>
      <w:u w:val="single"/>
    </w:rPr>
  </w:style>
  <w:style w:type="character" w:customStyle="1" w:styleId="MenoPendente1">
    <w:name w:val="Menção Pendente1"/>
    <w:basedOn w:val="Fontepargpadro"/>
    <w:uiPriority w:val="99"/>
    <w:semiHidden/>
    <w:unhideWhenUsed/>
    <w:rsid w:val="00EF2B68"/>
    <w:rPr>
      <w:color w:val="605E5C"/>
      <w:shd w:val="clear" w:color="auto" w:fill="E1DFDD"/>
    </w:rPr>
  </w:style>
  <w:style w:type="character" w:customStyle="1" w:styleId="Ttulo3Char">
    <w:name w:val="Título 3 Char"/>
    <w:basedOn w:val="Fontepargpadro"/>
    <w:link w:val="Ttulo3"/>
    <w:uiPriority w:val="9"/>
    <w:semiHidden/>
    <w:rsid w:val="00DC3000"/>
    <w:rPr>
      <w:rFonts w:asciiTheme="majorHAnsi" w:eastAsiaTheme="majorEastAsia" w:hAnsiTheme="majorHAnsi" w:cstheme="majorBidi"/>
      <w:color w:val="243F60" w:themeColor="accent1" w:themeShade="7F"/>
      <w:sz w:val="24"/>
      <w:szCs w:val="24"/>
      <w:lang w:val="pt-PT"/>
    </w:rPr>
  </w:style>
  <w:style w:type="character" w:styleId="Refdecomentrio">
    <w:name w:val="annotation reference"/>
    <w:basedOn w:val="Fontepargpadro"/>
    <w:uiPriority w:val="99"/>
    <w:semiHidden/>
    <w:unhideWhenUsed/>
    <w:rsid w:val="009663DC"/>
    <w:rPr>
      <w:sz w:val="16"/>
      <w:szCs w:val="16"/>
    </w:rPr>
  </w:style>
  <w:style w:type="paragraph" w:styleId="Textodecomentrio">
    <w:name w:val="annotation text"/>
    <w:basedOn w:val="Normal"/>
    <w:link w:val="TextodecomentrioChar"/>
    <w:uiPriority w:val="99"/>
    <w:semiHidden/>
    <w:unhideWhenUsed/>
    <w:rsid w:val="009663DC"/>
    <w:rPr>
      <w:sz w:val="20"/>
      <w:szCs w:val="20"/>
    </w:rPr>
  </w:style>
  <w:style w:type="character" w:customStyle="1" w:styleId="TextodecomentrioChar">
    <w:name w:val="Texto de comentário Char"/>
    <w:basedOn w:val="Fontepargpadro"/>
    <w:link w:val="Textodecomentrio"/>
    <w:uiPriority w:val="99"/>
    <w:semiHidden/>
    <w:rsid w:val="009663D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9663DC"/>
    <w:rPr>
      <w:b/>
      <w:bCs/>
    </w:rPr>
  </w:style>
  <w:style w:type="character" w:customStyle="1" w:styleId="AssuntodocomentrioChar">
    <w:name w:val="Assunto do comentário Char"/>
    <w:basedOn w:val="TextodecomentrioChar"/>
    <w:link w:val="Assuntodocomentrio"/>
    <w:uiPriority w:val="99"/>
    <w:semiHidden/>
    <w:rsid w:val="009663DC"/>
    <w:rPr>
      <w:rFonts w:ascii="Times New Roman" w:eastAsia="Times New Roman" w:hAnsi="Times New Roman" w:cs="Times New Roman"/>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82183">
      <w:bodyDiv w:val="1"/>
      <w:marLeft w:val="0"/>
      <w:marRight w:val="0"/>
      <w:marTop w:val="0"/>
      <w:marBottom w:val="0"/>
      <w:divBdr>
        <w:top w:val="none" w:sz="0" w:space="0" w:color="auto"/>
        <w:left w:val="none" w:sz="0" w:space="0" w:color="auto"/>
        <w:bottom w:val="none" w:sz="0" w:space="0" w:color="auto"/>
        <w:right w:val="none" w:sz="0" w:space="0" w:color="auto"/>
      </w:divBdr>
    </w:div>
    <w:div w:id="979774774">
      <w:bodyDiv w:val="1"/>
      <w:marLeft w:val="0"/>
      <w:marRight w:val="0"/>
      <w:marTop w:val="0"/>
      <w:marBottom w:val="0"/>
      <w:divBdr>
        <w:top w:val="none" w:sz="0" w:space="0" w:color="auto"/>
        <w:left w:val="none" w:sz="0" w:space="0" w:color="auto"/>
        <w:bottom w:val="none" w:sz="0" w:space="0" w:color="auto"/>
        <w:right w:val="none" w:sz="0" w:space="0" w:color="auto"/>
      </w:divBdr>
    </w:div>
    <w:div w:id="1686666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uanekasiyama@gmai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biane.bach@uems.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A6DC-5E8C-4DBA-869B-7EA33A6D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User</cp:lastModifiedBy>
  <cp:revision>2</cp:revision>
  <dcterms:created xsi:type="dcterms:W3CDTF">2021-09-27T12:15:00Z</dcterms:created>
  <dcterms:modified xsi:type="dcterms:W3CDTF">2021-09-27T12:15:00Z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