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53AE" w:rsidRDefault="00AE53AE" w:rsidP="0037253F">
      <w:pPr>
        <w:spacing w:line="360" w:lineRule="auto"/>
        <w:jc w:val="center"/>
        <w:rPr>
          <w:rFonts w:ascii="Times New Roman" w:hAnsi="Times New Roman" w:cs="Times New Roman"/>
          <w:b/>
          <w:sz w:val="24"/>
          <w:szCs w:val="24"/>
        </w:rPr>
      </w:pPr>
      <w:r w:rsidRPr="00AE53AE">
        <w:rPr>
          <w:rFonts w:ascii="Times New Roman" w:hAnsi="Times New Roman" w:cs="Times New Roman"/>
          <w:b/>
          <w:sz w:val="24"/>
          <w:szCs w:val="24"/>
        </w:rPr>
        <w:t xml:space="preserve">Levantamento das espécies de anuros de um trecho do córrego Laranja Doce, Dourados, </w:t>
      </w:r>
      <w:proofErr w:type="gramStart"/>
      <w:r w:rsidRPr="00AE53AE">
        <w:rPr>
          <w:rFonts w:ascii="Times New Roman" w:hAnsi="Times New Roman" w:cs="Times New Roman"/>
          <w:b/>
          <w:sz w:val="24"/>
          <w:szCs w:val="24"/>
        </w:rPr>
        <w:t>MS</w:t>
      </w:r>
      <w:proofErr w:type="gramEnd"/>
    </w:p>
    <w:p w:rsidR="00AE53AE" w:rsidRPr="00CD3804" w:rsidRDefault="00AE53AE" w:rsidP="0037253F">
      <w:pPr>
        <w:spacing w:line="240" w:lineRule="auto"/>
        <w:jc w:val="both"/>
        <w:rPr>
          <w:rFonts w:ascii="Times New Roman" w:hAnsi="Times New Roman" w:cs="Times New Roman"/>
          <w:b/>
          <w:sz w:val="24"/>
          <w:szCs w:val="24"/>
        </w:rPr>
      </w:pPr>
      <w:r w:rsidRPr="00CD3804">
        <w:rPr>
          <w:rFonts w:ascii="Times New Roman" w:hAnsi="Times New Roman" w:cs="Times New Roman"/>
          <w:b/>
          <w:sz w:val="24"/>
          <w:szCs w:val="24"/>
        </w:rPr>
        <w:t>CHIARINI, Bruna Dominici</w:t>
      </w:r>
      <w:r w:rsidR="00793415" w:rsidRPr="00CD3804">
        <w:rPr>
          <w:rFonts w:ascii="Times New Roman" w:hAnsi="Times New Roman" w:cs="Times New Roman"/>
          <w:b/>
          <w:sz w:val="24"/>
          <w:szCs w:val="24"/>
        </w:rPr>
        <w:t>¹</w:t>
      </w:r>
      <w:r w:rsidRPr="00CD3804">
        <w:rPr>
          <w:rFonts w:ascii="Times New Roman" w:hAnsi="Times New Roman" w:cs="Times New Roman"/>
          <w:sz w:val="24"/>
          <w:szCs w:val="24"/>
        </w:rPr>
        <w:t xml:space="preserve"> (bruna.dominici.bd@hotmail.com</w:t>
      </w:r>
      <w:r w:rsidR="00CD3804" w:rsidRPr="00CD3804">
        <w:rPr>
          <w:rFonts w:ascii="Times New Roman" w:hAnsi="Times New Roman" w:cs="Times New Roman"/>
          <w:sz w:val="24"/>
          <w:szCs w:val="24"/>
        </w:rPr>
        <w:t>);</w:t>
      </w:r>
      <w:r w:rsidRPr="00CD3804">
        <w:rPr>
          <w:rFonts w:ascii="Times New Roman" w:hAnsi="Times New Roman" w:cs="Times New Roman"/>
          <w:sz w:val="24"/>
          <w:szCs w:val="24"/>
        </w:rPr>
        <w:t xml:space="preserve"> </w:t>
      </w:r>
      <w:r w:rsidR="00793415" w:rsidRPr="00CD3804">
        <w:rPr>
          <w:rFonts w:ascii="Times New Roman" w:hAnsi="Times New Roman" w:cs="Times New Roman"/>
          <w:b/>
          <w:sz w:val="24"/>
          <w:szCs w:val="24"/>
        </w:rPr>
        <w:t xml:space="preserve">MANSUR, Cynthia de Barros² </w:t>
      </w:r>
      <w:r w:rsidRPr="00CD3804">
        <w:rPr>
          <w:rFonts w:ascii="Times New Roman" w:hAnsi="Times New Roman" w:cs="Times New Roman"/>
          <w:sz w:val="24"/>
          <w:szCs w:val="24"/>
        </w:rPr>
        <w:t>(</w:t>
      </w:r>
      <w:r w:rsidR="00793415" w:rsidRPr="00CD3804">
        <w:rPr>
          <w:rFonts w:ascii="Times New Roman" w:hAnsi="Times New Roman" w:cs="Times New Roman"/>
          <w:sz w:val="24"/>
          <w:szCs w:val="24"/>
        </w:rPr>
        <w:t xml:space="preserve">cynthia_mansur25@hotmail.com); </w:t>
      </w:r>
      <w:r w:rsidR="00793415" w:rsidRPr="00CD3804">
        <w:rPr>
          <w:rFonts w:ascii="Times New Roman" w:hAnsi="Times New Roman" w:cs="Times New Roman"/>
          <w:b/>
          <w:sz w:val="24"/>
          <w:szCs w:val="24"/>
        </w:rPr>
        <w:t>VIEIRA, Kelly Regina Ibarrola³</w:t>
      </w:r>
      <w:r w:rsidR="00793415" w:rsidRPr="00CD3804">
        <w:rPr>
          <w:rFonts w:ascii="Times New Roman" w:hAnsi="Times New Roman" w:cs="Times New Roman"/>
          <w:sz w:val="24"/>
          <w:szCs w:val="24"/>
        </w:rPr>
        <w:t xml:space="preserve"> (</w:t>
      </w:r>
      <w:bookmarkStart w:id="0" w:name="_GoBack"/>
      <w:r w:rsidR="00793415" w:rsidRPr="00CD3804">
        <w:rPr>
          <w:rFonts w:ascii="Times New Roman" w:hAnsi="Times New Roman" w:cs="Times New Roman"/>
          <w:sz w:val="24"/>
          <w:szCs w:val="24"/>
        </w:rPr>
        <w:t>krivieira@ibest.com.br</w:t>
      </w:r>
      <w:bookmarkEnd w:id="0"/>
      <w:r w:rsidR="00793415" w:rsidRPr="00CD3804">
        <w:rPr>
          <w:rFonts w:ascii="Times New Roman" w:hAnsi="Times New Roman" w:cs="Times New Roman"/>
          <w:sz w:val="24"/>
          <w:szCs w:val="24"/>
        </w:rPr>
        <w:t>)</w:t>
      </w:r>
      <w:r w:rsidR="00CD3804" w:rsidRPr="00CD3804">
        <w:rPr>
          <w:rFonts w:ascii="Times New Roman" w:hAnsi="Times New Roman" w:cs="Times New Roman"/>
          <w:sz w:val="24"/>
          <w:szCs w:val="24"/>
        </w:rPr>
        <w:t>;</w:t>
      </w:r>
    </w:p>
    <w:p w:rsidR="00AC666E" w:rsidRPr="00CD3804" w:rsidRDefault="00793415" w:rsidP="0037253F">
      <w:pPr>
        <w:spacing w:after="0" w:line="240" w:lineRule="auto"/>
        <w:jc w:val="both"/>
        <w:rPr>
          <w:rFonts w:ascii="Times New Roman" w:hAnsi="Times New Roman" w:cs="Times New Roman"/>
          <w:sz w:val="20"/>
          <w:szCs w:val="20"/>
        </w:rPr>
      </w:pPr>
      <w:proofErr w:type="gramStart"/>
      <w:r w:rsidRPr="00CD3804">
        <w:rPr>
          <w:rFonts w:ascii="Times New Roman" w:hAnsi="Times New Roman" w:cs="Times New Roman"/>
          <w:sz w:val="20"/>
          <w:szCs w:val="20"/>
        </w:rPr>
        <w:t>¹Discente</w:t>
      </w:r>
      <w:proofErr w:type="gramEnd"/>
      <w:r w:rsidRPr="00CD3804">
        <w:rPr>
          <w:rFonts w:ascii="Times New Roman" w:hAnsi="Times New Roman" w:cs="Times New Roman"/>
          <w:sz w:val="20"/>
          <w:szCs w:val="20"/>
        </w:rPr>
        <w:t xml:space="preserve"> do curso de Ciências Biológicas da UEMS-Dourados; PIBIC/UEMS</w:t>
      </w:r>
      <w:r w:rsidR="00CD3804" w:rsidRPr="00CD3804">
        <w:rPr>
          <w:rFonts w:ascii="Times New Roman" w:hAnsi="Times New Roman" w:cs="Times New Roman"/>
          <w:sz w:val="20"/>
          <w:szCs w:val="20"/>
        </w:rPr>
        <w:t>;</w:t>
      </w:r>
    </w:p>
    <w:p w:rsidR="00793415" w:rsidRPr="00CD3804" w:rsidRDefault="00793415" w:rsidP="0037253F">
      <w:pPr>
        <w:spacing w:after="0" w:line="240" w:lineRule="auto"/>
        <w:jc w:val="both"/>
        <w:rPr>
          <w:rFonts w:ascii="Times New Roman" w:hAnsi="Times New Roman" w:cs="Times New Roman"/>
          <w:sz w:val="20"/>
          <w:szCs w:val="20"/>
        </w:rPr>
      </w:pPr>
      <w:proofErr w:type="gramStart"/>
      <w:r w:rsidRPr="00CD3804">
        <w:rPr>
          <w:rFonts w:ascii="Times New Roman" w:hAnsi="Times New Roman" w:cs="Times New Roman"/>
          <w:sz w:val="20"/>
          <w:szCs w:val="20"/>
        </w:rPr>
        <w:t>²Docente</w:t>
      </w:r>
      <w:proofErr w:type="gramEnd"/>
      <w:r w:rsidRPr="00CD3804">
        <w:rPr>
          <w:rFonts w:ascii="Times New Roman" w:hAnsi="Times New Roman" w:cs="Times New Roman"/>
          <w:sz w:val="20"/>
          <w:szCs w:val="20"/>
        </w:rPr>
        <w:t xml:space="preserve"> do curso de Ciências Biológicas da UEMS-Dourados</w:t>
      </w:r>
      <w:r w:rsidR="00CD3804" w:rsidRPr="00CD3804">
        <w:rPr>
          <w:rFonts w:ascii="Times New Roman" w:hAnsi="Times New Roman" w:cs="Times New Roman"/>
          <w:sz w:val="20"/>
          <w:szCs w:val="20"/>
        </w:rPr>
        <w:t>;</w:t>
      </w:r>
    </w:p>
    <w:p w:rsidR="00CD3804" w:rsidRDefault="00CD3804" w:rsidP="0037253F">
      <w:pPr>
        <w:spacing w:after="0" w:line="240" w:lineRule="auto"/>
        <w:jc w:val="both"/>
        <w:rPr>
          <w:rFonts w:ascii="Times New Roman" w:hAnsi="Times New Roman" w:cs="Times New Roman"/>
          <w:sz w:val="20"/>
          <w:szCs w:val="20"/>
        </w:rPr>
      </w:pPr>
      <w:proofErr w:type="gramStart"/>
      <w:r w:rsidRPr="00CD3804">
        <w:rPr>
          <w:rFonts w:ascii="Times New Roman" w:hAnsi="Times New Roman" w:cs="Times New Roman"/>
          <w:sz w:val="20"/>
          <w:szCs w:val="20"/>
        </w:rPr>
        <w:t>³</w:t>
      </w:r>
      <w:r w:rsidR="009C4332" w:rsidRPr="00CD3804">
        <w:rPr>
          <w:rFonts w:ascii="Times New Roman" w:hAnsi="Times New Roman" w:cs="Times New Roman"/>
          <w:sz w:val="20"/>
          <w:szCs w:val="20"/>
        </w:rPr>
        <w:t>D</w:t>
      </w:r>
      <w:r w:rsidR="004E59E5">
        <w:rPr>
          <w:rFonts w:ascii="Times New Roman" w:hAnsi="Times New Roman" w:cs="Times New Roman"/>
          <w:sz w:val="20"/>
          <w:szCs w:val="20"/>
        </w:rPr>
        <w:t>o</w:t>
      </w:r>
      <w:r w:rsidR="009C4332" w:rsidRPr="00CD3804">
        <w:rPr>
          <w:rFonts w:ascii="Times New Roman" w:hAnsi="Times New Roman" w:cs="Times New Roman"/>
          <w:sz w:val="20"/>
          <w:szCs w:val="20"/>
        </w:rPr>
        <w:t>cente</w:t>
      </w:r>
      <w:proofErr w:type="gramEnd"/>
      <w:r w:rsidRPr="00CD3804">
        <w:rPr>
          <w:rFonts w:ascii="Times New Roman" w:hAnsi="Times New Roman" w:cs="Times New Roman"/>
          <w:sz w:val="20"/>
          <w:szCs w:val="20"/>
        </w:rPr>
        <w:t xml:space="preserve"> do curso de Ciências Biológicas da UEMS-Dourados;</w:t>
      </w:r>
    </w:p>
    <w:p w:rsidR="00CD3804" w:rsidRDefault="00CD3804" w:rsidP="0037253F">
      <w:pPr>
        <w:spacing w:after="0" w:line="240" w:lineRule="auto"/>
        <w:rPr>
          <w:rFonts w:ascii="Times New Roman" w:hAnsi="Times New Roman" w:cs="Times New Roman"/>
          <w:sz w:val="20"/>
          <w:szCs w:val="20"/>
        </w:rPr>
      </w:pPr>
    </w:p>
    <w:p w:rsidR="00636D20" w:rsidRDefault="00CD3804" w:rsidP="00636D20">
      <w:pPr>
        <w:spacing w:line="240" w:lineRule="auto"/>
        <w:jc w:val="both"/>
        <w:rPr>
          <w:rFonts w:ascii="Times New Roman" w:hAnsi="Times New Roman" w:cs="Times New Roman"/>
          <w:i/>
          <w:sz w:val="24"/>
          <w:szCs w:val="24"/>
        </w:rPr>
      </w:pPr>
      <w:r w:rsidRPr="00636D20">
        <w:rPr>
          <w:rFonts w:ascii="Times New Roman" w:hAnsi="Times New Roman" w:cs="Times New Roman"/>
          <w:sz w:val="24"/>
          <w:szCs w:val="24"/>
        </w:rPr>
        <w:t>A maior riqueza de anfíbios do mundo encontra-se atualmente no Brasil, contendo em território nacional</w:t>
      </w:r>
      <w:r w:rsidRPr="00636D20">
        <w:rPr>
          <w:rStyle w:val="Textodocorpo2"/>
          <w:rFonts w:ascii="Times New Roman" w:hAnsi="Times New Roman" w:cs="Times New Roman"/>
          <w:sz w:val="24"/>
          <w:szCs w:val="24"/>
        </w:rPr>
        <w:t xml:space="preserve"> 988 anuros. </w:t>
      </w:r>
      <w:r w:rsidRPr="00636D20">
        <w:rPr>
          <w:rFonts w:ascii="Times New Roman" w:hAnsi="Times New Roman" w:cs="Times New Roman"/>
          <w:sz w:val="24"/>
          <w:szCs w:val="24"/>
        </w:rPr>
        <w:t>A importância de se estudar estes seres, deve-se principalmente, ao fato de que eles agem como controladores de insetos e outros vertebrados atuando como presas ou predadores. Além do mais, eles são indicadores</w:t>
      </w:r>
      <w:proofErr w:type="gramStart"/>
      <w:r w:rsidRPr="00636D20">
        <w:rPr>
          <w:rFonts w:ascii="Times New Roman" w:hAnsi="Times New Roman" w:cs="Times New Roman"/>
          <w:sz w:val="24"/>
          <w:szCs w:val="24"/>
        </w:rPr>
        <w:t xml:space="preserve">  </w:t>
      </w:r>
      <w:proofErr w:type="gramEnd"/>
      <w:r w:rsidRPr="00636D20">
        <w:rPr>
          <w:rFonts w:ascii="Times New Roman" w:hAnsi="Times New Roman" w:cs="Times New Roman"/>
          <w:sz w:val="24"/>
          <w:szCs w:val="24"/>
        </w:rPr>
        <w:t xml:space="preserve">ambientais, pois necessitam de um ecossistema equilibrado para a sua sobrevivência. </w:t>
      </w:r>
      <w:r w:rsidRPr="00636D20">
        <w:rPr>
          <w:rFonts w:ascii="Times New Roman" w:hAnsi="Times New Roman" w:cs="Times New Roman"/>
          <w:sz w:val="24"/>
          <w:szCs w:val="24"/>
          <w:shd w:val="clear" w:color="auto" w:fill="FFFFFF"/>
        </w:rPr>
        <w:t xml:space="preserve">Considerando a importância dos recursos hídricos e sua relação direta com esses animais, esse projeto foi desenvolvido no trecho urbano do córrego Laranja Doce, afluente do rio Dourados. Localizado ao norte do município de Dourados. </w:t>
      </w:r>
      <w:r w:rsidR="004E59E5">
        <w:rPr>
          <w:rFonts w:ascii="Times New Roman" w:hAnsi="Times New Roman" w:cs="Times New Roman"/>
          <w:sz w:val="24"/>
          <w:szCs w:val="24"/>
          <w:shd w:val="clear" w:color="auto" w:fill="FFFFFF"/>
        </w:rPr>
        <w:t>Este córrego apresenta</w:t>
      </w:r>
      <w:r w:rsidRPr="00636D20">
        <w:rPr>
          <w:rFonts w:ascii="Times New Roman" w:hAnsi="Times New Roman" w:cs="Times New Roman"/>
          <w:sz w:val="24"/>
          <w:szCs w:val="24"/>
          <w:shd w:val="clear" w:color="auto" w:fill="FFFFFF"/>
        </w:rPr>
        <w:t xml:space="preserve"> trechos urbanos, alguns destes apresentam alterações antrópicas tais como: assoreamento, substituição da mata nativa por plantas invasoras, acumulo de lixo ao entorno. Para a realização da pesquisa foi </w:t>
      </w:r>
      <w:r w:rsidR="004E59E5">
        <w:rPr>
          <w:rFonts w:ascii="Times New Roman" w:hAnsi="Times New Roman" w:cs="Times New Roman"/>
          <w:sz w:val="24"/>
          <w:szCs w:val="24"/>
          <w:shd w:val="clear" w:color="auto" w:fill="FFFFFF"/>
        </w:rPr>
        <w:t>feito</w:t>
      </w:r>
      <w:r w:rsidRPr="00636D20">
        <w:rPr>
          <w:rFonts w:ascii="Times New Roman" w:hAnsi="Times New Roman" w:cs="Times New Roman"/>
          <w:sz w:val="24"/>
          <w:szCs w:val="24"/>
          <w:shd w:val="clear" w:color="auto" w:fill="FFFFFF"/>
        </w:rPr>
        <w:t xml:space="preserve"> um levantamento bibliográfico das espécies encontradas em todo o estado, mas principalmente das regiões que possuem vegetação semelhante ao do município em estudo. Para isso foram utilizados bases de pesquisas e fontes de levantamento de fauna para estudos de impacto ambiental no estado, </w:t>
      </w:r>
      <w:proofErr w:type="gramStart"/>
      <w:r w:rsidRPr="00636D20">
        <w:rPr>
          <w:rFonts w:ascii="Times New Roman" w:hAnsi="Times New Roman" w:cs="Times New Roman"/>
          <w:sz w:val="24"/>
          <w:szCs w:val="24"/>
          <w:shd w:val="clear" w:color="auto" w:fill="FFFFFF"/>
        </w:rPr>
        <w:t>afim de</w:t>
      </w:r>
      <w:proofErr w:type="gramEnd"/>
      <w:r w:rsidRPr="00636D20">
        <w:rPr>
          <w:rFonts w:ascii="Times New Roman" w:hAnsi="Times New Roman" w:cs="Times New Roman"/>
          <w:sz w:val="24"/>
          <w:szCs w:val="24"/>
          <w:shd w:val="clear" w:color="auto" w:fill="FFFFFF"/>
        </w:rPr>
        <w:t xml:space="preserve"> compreender quais espécies são possíveis de serem encontradas e com isso facilitar a identificação dos animais capturados em campo. Posteriormente foi realizado um reconhecimento do local a ser estudado,</w:t>
      </w:r>
      <w:proofErr w:type="gramStart"/>
      <w:r w:rsidRPr="00636D20">
        <w:rPr>
          <w:rFonts w:ascii="Times New Roman" w:hAnsi="Times New Roman" w:cs="Times New Roman"/>
          <w:sz w:val="24"/>
          <w:szCs w:val="24"/>
          <w:shd w:val="clear" w:color="auto" w:fill="FFFFFF"/>
        </w:rPr>
        <w:t xml:space="preserve">  </w:t>
      </w:r>
      <w:proofErr w:type="gramEnd"/>
      <w:r w:rsidRPr="00636D20">
        <w:rPr>
          <w:rFonts w:ascii="Times New Roman" w:hAnsi="Times New Roman" w:cs="Times New Roman"/>
          <w:sz w:val="24"/>
          <w:szCs w:val="24"/>
          <w:shd w:val="clear" w:color="auto" w:fill="FFFFFF"/>
        </w:rPr>
        <w:t xml:space="preserve">e os pontos marcados onde as armadilhas foram fixadas. Cinco pontos foram estabelecidos, sendo </w:t>
      </w:r>
      <w:proofErr w:type="gramStart"/>
      <w:r w:rsidRPr="00636D20">
        <w:rPr>
          <w:rFonts w:ascii="Times New Roman" w:hAnsi="Times New Roman" w:cs="Times New Roman"/>
          <w:sz w:val="24"/>
          <w:szCs w:val="24"/>
          <w:shd w:val="clear" w:color="auto" w:fill="FFFFFF"/>
        </w:rPr>
        <w:t>três</w:t>
      </w:r>
      <w:proofErr w:type="gramEnd"/>
      <w:r w:rsidRPr="00636D20">
        <w:rPr>
          <w:rFonts w:ascii="Times New Roman" w:hAnsi="Times New Roman" w:cs="Times New Roman"/>
          <w:sz w:val="24"/>
          <w:szCs w:val="24"/>
          <w:shd w:val="clear" w:color="auto" w:fill="FFFFFF"/>
        </w:rPr>
        <w:t xml:space="preserve"> </w:t>
      </w:r>
      <w:proofErr w:type="gramStart"/>
      <w:r w:rsidRPr="00636D20">
        <w:rPr>
          <w:rFonts w:ascii="Times New Roman" w:hAnsi="Times New Roman" w:cs="Times New Roman"/>
          <w:sz w:val="24"/>
          <w:szCs w:val="24"/>
          <w:shd w:val="clear" w:color="auto" w:fill="FFFFFF"/>
        </w:rPr>
        <w:t>deles</w:t>
      </w:r>
      <w:proofErr w:type="gramEnd"/>
      <w:r w:rsidRPr="00636D20">
        <w:rPr>
          <w:rFonts w:ascii="Times New Roman" w:hAnsi="Times New Roman" w:cs="Times New Roman"/>
          <w:sz w:val="24"/>
          <w:szCs w:val="24"/>
          <w:shd w:val="clear" w:color="auto" w:fill="FFFFFF"/>
        </w:rPr>
        <w:t xml:space="preserve"> no CEPER do 3º plano e cada um com uma densidade de dossel diferente assim como as distancias do corpo hídrico também são diferentes. Os outros dois pontos foram marcados na passagem do córrego pela usina velha, onde a densidade da água é baixíssima. Foram utilizados no total 21 </w:t>
      </w:r>
      <w:proofErr w:type="spellStart"/>
      <w:r w:rsidRPr="00636D20">
        <w:rPr>
          <w:rFonts w:ascii="Times New Roman" w:hAnsi="Times New Roman" w:cs="Times New Roman"/>
          <w:sz w:val="24"/>
          <w:szCs w:val="24"/>
          <w:shd w:val="clear" w:color="auto" w:fill="FFFFFF"/>
        </w:rPr>
        <w:t>pitffals</w:t>
      </w:r>
      <w:proofErr w:type="spellEnd"/>
      <w:r w:rsidRPr="00636D20">
        <w:rPr>
          <w:rFonts w:ascii="Times New Roman" w:hAnsi="Times New Roman" w:cs="Times New Roman"/>
          <w:sz w:val="24"/>
          <w:szCs w:val="24"/>
          <w:shd w:val="clear" w:color="auto" w:fill="FFFFFF"/>
        </w:rPr>
        <w:t xml:space="preserve">, sendo 15 fixados no córrego pertencente ao CEPER do 3º plano </w:t>
      </w:r>
      <w:proofErr w:type="gramStart"/>
      <w:r w:rsidRPr="00636D20">
        <w:rPr>
          <w:rFonts w:ascii="Times New Roman" w:hAnsi="Times New Roman" w:cs="Times New Roman"/>
          <w:sz w:val="24"/>
          <w:szCs w:val="24"/>
          <w:shd w:val="clear" w:color="auto" w:fill="FFFFFF"/>
        </w:rPr>
        <w:t xml:space="preserve">( </w:t>
      </w:r>
      <w:proofErr w:type="gramEnd"/>
      <w:r w:rsidRPr="00636D20">
        <w:rPr>
          <w:rFonts w:ascii="Times New Roman" w:hAnsi="Times New Roman" w:cs="Times New Roman"/>
          <w:sz w:val="24"/>
          <w:szCs w:val="24"/>
          <w:shd w:val="clear" w:color="auto" w:fill="FFFFFF"/>
        </w:rPr>
        <w:t xml:space="preserve">distribuídos em três grupos de cinco), e os outros seis fixados na parte da usina velha. Além dos </w:t>
      </w:r>
      <w:proofErr w:type="spellStart"/>
      <w:r w:rsidRPr="00636D20">
        <w:rPr>
          <w:rFonts w:ascii="Times New Roman" w:hAnsi="Times New Roman" w:cs="Times New Roman"/>
          <w:sz w:val="24"/>
          <w:szCs w:val="24"/>
          <w:shd w:val="clear" w:color="auto" w:fill="FFFFFF"/>
        </w:rPr>
        <w:t>pitffals</w:t>
      </w:r>
      <w:proofErr w:type="spellEnd"/>
      <w:r w:rsidRPr="00636D20">
        <w:rPr>
          <w:rFonts w:ascii="Times New Roman" w:hAnsi="Times New Roman" w:cs="Times New Roman"/>
          <w:sz w:val="24"/>
          <w:szCs w:val="24"/>
          <w:shd w:val="clear" w:color="auto" w:fill="FFFFFF"/>
        </w:rPr>
        <w:t>, foi realizada uma busca ativa</w:t>
      </w:r>
      <w:proofErr w:type="gramStart"/>
      <w:r w:rsidRPr="00636D20">
        <w:rPr>
          <w:rFonts w:ascii="Times New Roman" w:hAnsi="Times New Roman" w:cs="Times New Roman"/>
          <w:sz w:val="24"/>
          <w:szCs w:val="24"/>
          <w:shd w:val="clear" w:color="auto" w:fill="FFFFFF"/>
        </w:rPr>
        <w:t xml:space="preserve">  </w:t>
      </w:r>
      <w:proofErr w:type="gramEnd"/>
      <w:r w:rsidRPr="00636D20">
        <w:rPr>
          <w:rFonts w:ascii="Times New Roman" w:hAnsi="Times New Roman" w:cs="Times New Roman"/>
          <w:sz w:val="24"/>
          <w:szCs w:val="24"/>
          <w:shd w:val="clear" w:color="auto" w:fill="FFFFFF"/>
        </w:rPr>
        <w:t>visual com comprimento de 300m, beirando o córrego</w:t>
      </w:r>
      <w:r w:rsidRPr="00636D20">
        <w:rPr>
          <w:rFonts w:ascii="Times New Roman" w:hAnsi="Times New Roman" w:cs="Times New Roman"/>
          <w:sz w:val="24"/>
          <w:szCs w:val="24"/>
        </w:rPr>
        <w:t xml:space="preserve">.  As observações (tanto dos </w:t>
      </w:r>
      <w:proofErr w:type="spellStart"/>
      <w:r w:rsidRPr="00636D20">
        <w:rPr>
          <w:rFonts w:ascii="Times New Roman" w:hAnsi="Times New Roman" w:cs="Times New Roman"/>
          <w:sz w:val="24"/>
          <w:szCs w:val="24"/>
        </w:rPr>
        <w:t>pitffals</w:t>
      </w:r>
      <w:proofErr w:type="spellEnd"/>
      <w:r w:rsidRPr="00636D20">
        <w:rPr>
          <w:rFonts w:ascii="Times New Roman" w:hAnsi="Times New Roman" w:cs="Times New Roman"/>
          <w:sz w:val="24"/>
          <w:szCs w:val="24"/>
        </w:rPr>
        <w:t xml:space="preserve"> quan</w:t>
      </w:r>
      <w:r w:rsidR="003C7538">
        <w:rPr>
          <w:rFonts w:ascii="Times New Roman" w:hAnsi="Times New Roman" w:cs="Times New Roman"/>
          <w:sz w:val="24"/>
          <w:szCs w:val="24"/>
        </w:rPr>
        <w:t>t</w:t>
      </w:r>
      <w:r w:rsidRPr="00636D20">
        <w:rPr>
          <w:rFonts w:ascii="Times New Roman" w:hAnsi="Times New Roman" w:cs="Times New Roman"/>
          <w:sz w:val="24"/>
          <w:szCs w:val="24"/>
        </w:rPr>
        <w:t>o da busca ativa) foram realizadas quinzenalmente</w:t>
      </w:r>
      <w:ins w:id="1" w:author="Kelly Regina Ibarrola Vieira" w:date="2016-08-10T15:50:00Z">
        <w:r w:rsidR="003C7538">
          <w:rPr>
            <w:rFonts w:ascii="Times New Roman" w:hAnsi="Times New Roman" w:cs="Times New Roman"/>
            <w:sz w:val="24"/>
            <w:szCs w:val="24"/>
          </w:rPr>
          <w:t xml:space="preserve">. </w:t>
        </w:r>
      </w:ins>
      <w:r w:rsidRPr="00636D20">
        <w:rPr>
          <w:rFonts w:ascii="Times New Roman" w:hAnsi="Times New Roman" w:cs="Times New Roman"/>
          <w:sz w:val="24"/>
          <w:szCs w:val="24"/>
        </w:rPr>
        <w:t>. Considerando-se os dois métodos</w:t>
      </w:r>
      <w:r w:rsidR="00636D20" w:rsidRPr="00636D20">
        <w:rPr>
          <w:rFonts w:ascii="Times New Roman" w:hAnsi="Times New Roman" w:cs="Times New Roman"/>
          <w:sz w:val="24"/>
          <w:szCs w:val="24"/>
        </w:rPr>
        <w:t>,</w:t>
      </w:r>
      <w:r w:rsidRPr="00636D20">
        <w:rPr>
          <w:rFonts w:ascii="Times New Roman" w:hAnsi="Times New Roman" w:cs="Times New Roman"/>
          <w:sz w:val="24"/>
          <w:szCs w:val="24"/>
        </w:rPr>
        <w:t xml:space="preserve"> foram encontrados 16 indivíduos sendo estes divididos em</w:t>
      </w:r>
      <w:r w:rsidRPr="00636D20">
        <w:rPr>
          <w:rFonts w:ascii="Times New Roman" w:hAnsi="Times New Roman" w:cs="Times New Roman"/>
          <w:sz w:val="24"/>
          <w:szCs w:val="24"/>
          <w:lang w:eastAsia="pt-BR"/>
        </w:rPr>
        <w:t xml:space="preserve"> </w:t>
      </w:r>
      <w:proofErr w:type="spellStart"/>
      <w:r w:rsidRPr="00636D20">
        <w:rPr>
          <w:rFonts w:ascii="Times New Roman" w:hAnsi="Times New Roman" w:cs="Times New Roman"/>
          <w:sz w:val="24"/>
          <w:szCs w:val="24"/>
          <w:lang w:eastAsia="pt-BR"/>
        </w:rPr>
        <w:t>Hylidae</w:t>
      </w:r>
      <w:proofErr w:type="spellEnd"/>
      <w:r w:rsidRPr="00636D20">
        <w:rPr>
          <w:rFonts w:ascii="Times New Roman" w:hAnsi="Times New Roman" w:cs="Times New Roman"/>
          <w:sz w:val="24"/>
          <w:szCs w:val="24"/>
          <w:lang w:eastAsia="pt-BR"/>
        </w:rPr>
        <w:t xml:space="preserve">: </w:t>
      </w:r>
      <w:proofErr w:type="spellStart"/>
      <w:r w:rsidRPr="00636D20">
        <w:rPr>
          <w:rFonts w:ascii="Times New Roman" w:hAnsi="Times New Roman" w:cs="Times New Roman"/>
          <w:i/>
          <w:sz w:val="24"/>
          <w:szCs w:val="24"/>
        </w:rPr>
        <w:t>Hypsiboas</w:t>
      </w:r>
      <w:proofErr w:type="spellEnd"/>
      <w:r w:rsidRPr="00636D20">
        <w:rPr>
          <w:rFonts w:ascii="Times New Roman" w:hAnsi="Times New Roman" w:cs="Times New Roman"/>
          <w:i/>
          <w:sz w:val="24"/>
          <w:szCs w:val="24"/>
        </w:rPr>
        <w:t xml:space="preserve"> </w:t>
      </w:r>
      <w:proofErr w:type="spellStart"/>
      <w:r w:rsidRPr="00636D20">
        <w:rPr>
          <w:rFonts w:ascii="Times New Roman" w:hAnsi="Times New Roman" w:cs="Times New Roman"/>
          <w:i/>
          <w:sz w:val="24"/>
          <w:szCs w:val="24"/>
        </w:rPr>
        <w:t>punctatus</w:t>
      </w:r>
      <w:proofErr w:type="spellEnd"/>
      <w:r w:rsidRPr="00636D20">
        <w:rPr>
          <w:rFonts w:ascii="Times New Roman" w:hAnsi="Times New Roman" w:cs="Times New Roman"/>
          <w:i/>
          <w:sz w:val="24"/>
          <w:szCs w:val="24"/>
        </w:rPr>
        <w:t xml:space="preserve">, </w:t>
      </w:r>
      <w:proofErr w:type="spellStart"/>
      <w:r w:rsidRPr="00636D20">
        <w:rPr>
          <w:rFonts w:ascii="Times New Roman" w:hAnsi="Times New Roman" w:cs="Times New Roman"/>
          <w:i/>
          <w:sz w:val="24"/>
          <w:szCs w:val="24"/>
        </w:rPr>
        <w:t>Scinax</w:t>
      </w:r>
      <w:proofErr w:type="spellEnd"/>
      <w:r w:rsidRPr="00636D20">
        <w:rPr>
          <w:rFonts w:ascii="Times New Roman" w:hAnsi="Times New Roman" w:cs="Times New Roman"/>
          <w:i/>
          <w:sz w:val="24"/>
          <w:szCs w:val="24"/>
        </w:rPr>
        <w:t xml:space="preserve"> </w:t>
      </w:r>
      <w:proofErr w:type="spellStart"/>
      <w:r w:rsidRPr="00636D20">
        <w:rPr>
          <w:rFonts w:ascii="Times New Roman" w:hAnsi="Times New Roman" w:cs="Times New Roman"/>
          <w:i/>
          <w:sz w:val="24"/>
          <w:szCs w:val="24"/>
        </w:rPr>
        <w:t>fuscovarius</w:t>
      </w:r>
      <w:proofErr w:type="spellEnd"/>
      <w:r w:rsidRPr="00636D20">
        <w:rPr>
          <w:rFonts w:ascii="Times New Roman" w:hAnsi="Times New Roman" w:cs="Times New Roman"/>
          <w:sz w:val="24"/>
          <w:szCs w:val="24"/>
        </w:rPr>
        <w:t xml:space="preserve">, </w:t>
      </w:r>
      <w:proofErr w:type="spellStart"/>
      <w:r w:rsidRPr="00636D20">
        <w:rPr>
          <w:rFonts w:ascii="Times New Roman" w:hAnsi="Times New Roman" w:cs="Times New Roman"/>
          <w:i/>
          <w:sz w:val="24"/>
          <w:szCs w:val="24"/>
        </w:rPr>
        <w:t>Hypsiboas</w:t>
      </w:r>
      <w:proofErr w:type="spellEnd"/>
      <w:r w:rsidRPr="00636D20">
        <w:rPr>
          <w:rFonts w:ascii="Times New Roman" w:hAnsi="Times New Roman" w:cs="Times New Roman"/>
          <w:i/>
          <w:sz w:val="24"/>
          <w:szCs w:val="24"/>
        </w:rPr>
        <w:t xml:space="preserve"> </w:t>
      </w:r>
      <w:proofErr w:type="spellStart"/>
      <w:r w:rsidRPr="00636D20">
        <w:rPr>
          <w:rFonts w:ascii="Times New Roman" w:hAnsi="Times New Roman" w:cs="Times New Roman"/>
          <w:i/>
          <w:sz w:val="24"/>
          <w:szCs w:val="24"/>
        </w:rPr>
        <w:t>raniceps</w:t>
      </w:r>
      <w:proofErr w:type="spellEnd"/>
      <w:r w:rsidRPr="00636D20">
        <w:rPr>
          <w:rFonts w:ascii="Times New Roman" w:hAnsi="Times New Roman" w:cs="Times New Roman"/>
          <w:i/>
          <w:sz w:val="24"/>
          <w:szCs w:val="24"/>
        </w:rPr>
        <w:t xml:space="preserve">; </w:t>
      </w:r>
      <w:proofErr w:type="spellStart"/>
      <w:r w:rsidRPr="00636D20">
        <w:rPr>
          <w:rFonts w:ascii="Times New Roman" w:hAnsi="Times New Roman" w:cs="Times New Roman"/>
          <w:sz w:val="24"/>
          <w:szCs w:val="24"/>
        </w:rPr>
        <w:t>Leptodactylidae</w:t>
      </w:r>
      <w:proofErr w:type="spellEnd"/>
      <w:r w:rsidRPr="00636D20">
        <w:rPr>
          <w:rFonts w:ascii="Times New Roman" w:hAnsi="Times New Roman" w:cs="Times New Roman"/>
          <w:sz w:val="24"/>
          <w:szCs w:val="24"/>
        </w:rPr>
        <w:t>:</w:t>
      </w:r>
      <w:r w:rsidRPr="00636D20">
        <w:rPr>
          <w:rFonts w:ascii="Times New Roman" w:hAnsi="Times New Roman" w:cs="Times New Roman"/>
          <w:i/>
          <w:sz w:val="24"/>
          <w:szCs w:val="24"/>
        </w:rPr>
        <w:t xml:space="preserve"> </w:t>
      </w:r>
      <w:proofErr w:type="spellStart"/>
      <w:r w:rsidRPr="00636D20">
        <w:rPr>
          <w:rFonts w:ascii="Times New Roman" w:hAnsi="Times New Roman" w:cs="Times New Roman"/>
          <w:i/>
          <w:sz w:val="24"/>
          <w:szCs w:val="24"/>
        </w:rPr>
        <w:t>Leptodactylus</w:t>
      </w:r>
      <w:proofErr w:type="spellEnd"/>
      <w:r w:rsidRPr="00636D20">
        <w:rPr>
          <w:rFonts w:ascii="Times New Roman" w:hAnsi="Times New Roman" w:cs="Times New Roman"/>
          <w:i/>
          <w:sz w:val="24"/>
          <w:szCs w:val="24"/>
        </w:rPr>
        <w:t xml:space="preserve"> </w:t>
      </w:r>
      <w:proofErr w:type="spellStart"/>
      <w:r w:rsidRPr="00636D20">
        <w:rPr>
          <w:rFonts w:ascii="Times New Roman" w:hAnsi="Times New Roman" w:cs="Times New Roman"/>
          <w:i/>
          <w:sz w:val="24"/>
          <w:szCs w:val="24"/>
        </w:rPr>
        <w:t>chaquensi</w:t>
      </w:r>
      <w:proofErr w:type="spellEnd"/>
      <w:proofErr w:type="gramStart"/>
      <w:r w:rsidRPr="00636D20">
        <w:rPr>
          <w:rFonts w:ascii="Times New Roman" w:hAnsi="Times New Roman" w:cs="Times New Roman"/>
          <w:i/>
          <w:sz w:val="24"/>
          <w:szCs w:val="24"/>
        </w:rPr>
        <w:t xml:space="preserve"> </w:t>
      </w:r>
      <w:r w:rsidRPr="00636D20">
        <w:rPr>
          <w:rFonts w:ascii="Times New Roman" w:hAnsi="Times New Roman" w:cs="Times New Roman"/>
          <w:sz w:val="24"/>
          <w:szCs w:val="24"/>
        </w:rPr>
        <w:t xml:space="preserve"> </w:t>
      </w:r>
      <w:proofErr w:type="gramEnd"/>
      <w:r w:rsidRPr="00636D20">
        <w:rPr>
          <w:rFonts w:ascii="Times New Roman" w:hAnsi="Times New Roman" w:cs="Times New Roman"/>
          <w:sz w:val="24"/>
          <w:szCs w:val="24"/>
        </w:rPr>
        <w:t xml:space="preserve">e  </w:t>
      </w:r>
      <w:proofErr w:type="spellStart"/>
      <w:r w:rsidRPr="00636D20">
        <w:rPr>
          <w:rFonts w:ascii="Times New Roman" w:hAnsi="Times New Roman" w:cs="Times New Roman"/>
          <w:i/>
          <w:sz w:val="24"/>
          <w:szCs w:val="24"/>
        </w:rPr>
        <w:t>Physalaemus</w:t>
      </w:r>
      <w:proofErr w:type="spellEnd"/>
      <w:r w:rsidRPr="00636D20">
        <w:rPr>
          <w:rFonts w:ascii="Times New Roman" w:hAnsi="Times New Roman" w:cs="Times New Roman"/>
          <w:i/>
          <w:sz w:val="24"/>
          <w:szCs w:val="24"/>
        </w:rPr>
        <w:t xml:space="preserve"> </w:t>
      </w:r>
      <w:proofErr w:type="spellStart"/>
      <w:r w:rsidRPr="00636D20">
        <w:rPr>
          <w:rFonts w:ascii="Times New Roman" w:hAnsi="Times New Roman" w:cs="Times New Roman"/>
          <w:i/>
          <w:sz w:val="24"/>
          <w:szCs w:val="24"/>
        </w:rPr>
        <w:t>albonotatus</w:t>
      </w:r>
      <w:proofErr w:type="spellEnd"/>
      <w:r w:rsidRPr="00636D20">
        <w:rPr>
          <w:rFonts w:ascii="Times New Roman" w:hAnsi="Times New Roman" w:cs="Times New Roman"/>
          <w:sz w:val="24"/>
          <w:szCs w:val="24"/>
        </w:rPr>
        <w:t>.</w:t>
      </w:r>
      <w:r w:rsidRPr="00636D20">
        <w:rPr>
          <w:rFonts w:ascii="Times New Roman" w:hAnsi="Times New Roman" w:cs="Times New Roman"/>
          <w:i/>
          <w:sz w:val="24"/>
          <w:szCs w:val="24"/>
        </w:rPr>
        <w:t xml:space="preserve">        </w:t>
      </w:r>
    </w:p>
    <w:p w:rsidR="00636D20" w:rsidRDefault="00636D20" w:rsidP="0037253F">
      <w:pPr>
        <w:pStyle w:val="Textodocorpo20"/>
        <w:shd w:val="clear" w:color="auto" w:fill="auto"/>
        <w:spacing w:before="0" w:after="460" w:line="360" w:lineRule="auto"/>
        <w:ind w:right="1220"/>
        <w:jc w:val="both"/>
        <w:rPr>
          <w:rStyle w:val="Textodocorpo2"/>
          <w:color w:val="000000"/>
          <w:sz w:val="24"/>
          <w:szCs w:val="24"/>
          <w:lang w:eastAsia="pt-PT"/>
        </w:rPr>
      </w:pPr>
      <w:proofErr w:type="spellStart"/>
      <w:proofErr w:type="gramStart"/>
      <w:r w:rsidRPr="00636D20">
        <w:rPr>
          <w:rFonts w:ascii="Times New Roman" w:hAnsi="Times New Roman"/>
          <w:b/>
          <w:i w:val="0"/>
          <w:sz w:val="24"/>
          <w:szCs w:val="24"/>
        </w:rPr>
        <w:t>Palavra-chave:</w:t>
      </w:r>
      <w:proofErr w:type="gramEnd"/>
      <w:del w:id="2" w:author="Bruna milk" w:date="2016-08-10T18:26:00Z">
        <w:r w:rsidRPr="00636D20" w:rsidDel="00FF6FC1">
          <w:rPr>
            <w:rFonts w:ascii="Times New Roman" w:hAnsi="Times New Roman"/>
            <w:b/>
            <w:sz w:val="24"/>
            <w:szCs w:val="24"/>
          </w:rPr>
          <w:delText xml:space="preserve"> </w:delText>
        </w:r>
      </w:del>
      <w:r w:rsidR="00FF6FC1" w:rsidRPr="00FF6FC1">
        <w:rPr>
          <w:rFonts w:ascii="Times New Roman" w:hAnsi="Times New Roman"/>
          <w:i w:val="0"/>
          <w:sz w:val="24"/>
          <w:szCs w:val="24"/>
        </w:rPr>
        <w:t>herpetofauna</w:t>
      </w:r>
      <w:proofErr w:type="spellEnd"/>
      <w:r w:rsidR="003C7538" w:rsidRPr="00FF6FC1">
        <w:rPr>
          <w:rStyle w:val="Textodocorpo2"/>
          <w:rFonts w:ascii="Times New Roman" w:hAnsi="Times New Roman" w:cs="Times New Roman"/>
          <w:i/>
          <w:color w:val="000000"/>
          <w:sz w:val="24"/>
          <w:szCs w:val="24"/>
          <w:lang w:eastAsia="pt-PT"/>
        </w:rPr>
        <w:t>,</w:t>
      </w:r>
      <w:r w:rsidRPr="00636D20">
        <w:rPr>
          <w:rStyle w:val="Textodocorpo2"/>
          <w:rFonts w:ascii="Times New Roman" w:hAnsi="Times New Roman" w:cs="Times New Roman"/>
          <w:color w:val="000000"/>
          <w:sz w:val="24"/>
          <w:szCs w:val="24"/>
          <w:lang w:eastAsia="pt-PT"/>
        </w:rPr>
        <w:t xml:space="preserve">. </w:t>
      </w:r>
      <w:proofErr w:type="spellStart"/>
      <w:r w:rsidRPr="00636D20">
        <w:rPr>
          <w:rStyle w:val="Textodocorpo2"/>
          <w:rFonts w:ascii="Times New Roman" w:hAnsi="Times New Roman" w:cs="Times New Roman"/>
          <w:color w:val="000000"/>
          <w:sz w:val="24"/>
          <w:szCs w:val="24"/>
          <w:lang w:eastAsia="pt-PT"/>
        </w:rPr>
        <w:t>Bioindicadores</w:t>
      </w:r>
      <w:proofErr w:type="spellEnd"/>
      <w:proofErr w:type="gramStart"/>
      <w:r w:rsidRPr="00636D20">
        <w:rPr>
          <w:rStyle w:val="Textodocorpo2"/>
          <w:rFonts w:ascii="Times New Roman" w:hAnsi="Times New Roman" w:cs="Times New Roman"/>
          <w:color w:val="000000"/>
          <w:sz w:val="24"/>
          <w:szCs w:val="24"/>
          <w:lang w:eastAsia="pt-PT"/>
        </w:rPr>
        <w:t>.</w:t>
      </w:r>
      <w:r w:rsidR="003C7538">
        <w:rPr>
          <w:rStyle w:val="Textodocorpo2"/>
          <w:rFonts w:ascii="Times New Roman" w:hAnsi="Times New Roman" w:cs="Times New Roman"/>
          <w:color w:val="000000"/>
          <w:sz w:val="24"/>
          <w:szCs w:val="24"/>
          <w:lang w:eastAsia="pt-PT"/>
        </w:rPr>
        <w:t>,</w:t>
      </w:r>
      <w:proofErr w:type="gramEnd"/>
      <w:r w:rsidR="003C7538">
        <w:rPr>
          <w:rStyle w:val="Textodocorpo2"/>
          <w:rFonts w:ascii="Times New Roman" w:hAnsi="Times New Roman" w:cs="Times New Roman"/>
          <w:color w:val="000000"/>
          <w:sz w:val="24"/>
          <w:szCs w:val="24"/>
          <w:lang w:eastAsia="pt-PT"/>
        </w:rPr>
        <w:t xml:space="preserve"> áreas urbanas</w:t>
      </w:r>
      <w:r>
        <w:rPr>
          <w:rStyle w:val="Textodocorpo2"/>
          <w:color w:val="000000"/>
          <w:sz w:val="24"/>
          <w:szCs w:val="24"/>
          <w:lang w:eastAsia="pt-PT"/>
        </w:rPr>
        <w:t>.</w:t>
      </w:r>
      <w:r w:rsidRPr="00EE6F43">
        <w:rPr>
          <w:rStyle w:val="Textodocorpo2"/>
          <w:color w:val="000000"/>
          <w:sz w:val="24"/>
          <w:szCs w:val="24"/>
          <w:lang w:eastAsia="pt-PT"/>
        </w:rPr>
        <w:t xml:space="preserve"> </w:t>
      </w:r>
    </w:p>
    <w:p w:rsidR="00636D20" w:rsidRPr="00636D20" w:rsidRDefault="00636D20" w:rsidP="0037253F">
      <w:pPr>
        <w:pStyle w:val="Textodocorpo20"/>
        <w:shd w:val="clear" w:color="auto" w:fill="auto"/>
        <w:spacing w:before="0" w:after="460" w:line="360" w:lineRule="auto"/>
        <w:ind w:right="1220"/>
        <w:jc w:val="both"/>
        <w:rPr>
          <w:rFonts w:ascii="Times New Roman" w:hAnsi="Times New Roman"/>
          <w:i w:val="0"/>
          <w:sz w:val="24"/>
          <w:szCs w:val="24"/>
        </w:rPr>
      </w:pPr>
      <w:r w:rsidRPr="00636D20">
        <w:rPr>
          <w:rFonts w:ascii="Times New Roman" w:hAnsi="Times New Roman"/>
          <w:b/>
          <w:i w:val="0"/>
          <w:sz w:val="24"/>
          <w:szCs w:val="24"/>
        </w:rPr>
        <w:t>Agradecimentos</w:t>
      </w:r>
      <w:r w:rsidRPr="00636D20">
        <w:rPr>
          <w:rFonts w:ascii="Times New Roman" w:hAnsi="Times New Roman"/>
          <w:i w:val="0"/>
          <w:sz w:val="24"/>
          <w:szCs w:val="24"/>
        </w:rPr>
        <w:t xml:space="preserve">: Ao Programa Institucional de Bolsas de </w:t>
      </w:r>
      <w:r>
        <w:rPr>
          <w:rFonts w:ascii="Times New Roman" w:hAnsi="Times New Roman"/>
          <w:i w:val="0"/>
          <w:sz w:val="24"/>
          <w:szCs w:val="24"/>
        </w:rPr>
        <w:t>Iniciação Científica PIBIC</w:t>
      </w:r>
      <w:r w:rsidRPr="00636D20">
        <w:rPr>
          <w:rFonts w:ascii="Times New Roman" w:hAnsi="Times New Roman"/>
          <w:i w:val="0"/>
          <w:sz w:val="24"/>
          <w:szCs w:val="24"/>
        </w:rPr>
        <w:t xml:space="preserve">, pela concessão de bolsa de </w:t>
      </w:r>
      <w:r>
        <w:rPr>
          <w:rFonts w:ascii="Times New Roman" w:hAnsi="Times New Roman"/>
          <w:i w:val="0"/>
          <w:sz w:val="24"/>
          <w:szCs w:val="24"/>
        </w:rPr>
        <w:t>iniciação</w:t>
      </w:r>
      <w:r w:rsidRPr="00636D20">
        <w:rPr>
          <w:rFonts w:ascii="Times New Roman" w:hAnsi="Times New Roman"/>
          <w:i w:val="0"/>
          <w:sz w:val="24"/>
          <w:szCs w:val="24"/>
        </w:rPr>
        <w:t>.</w:t>
      </w:r>
    </w:p>
    <w:p w:rsidR="00CD3804" w:rsidRPr="00636D20" w:rsidRDefault="00CD3804" w:rsidP="00636D20">
      <w:pPr>
        <w:spacing w:line="240" w:lineRule="auto"/>
        <w:jc w:val="both"/>
        <w:rPr>
          <w:rFonts w:ascii="Times New Roman" w:hAnsi="Times New Roman" w:cs="Times New Roman"/>
          <w:sz w:val="24"/>
          <w:szCs w:val="24"/>
        </w:rPr>
      </w:pPr>
    </w:p>
    <w:p w:rsidR="00CD3804" w:rsidRDefault="00CD3804" w:rsidP="00636D20">
      <w:pPr>
        <w:spacing w:after="0" w:line="360" w:lineRule="auto"/>
        <w:jc w:val="both"/>
        <w:rPr>
          <w:rFonts w:ascii="Times New Roman" w:hAnsi="Times New Roman" w:cs="Times New Roman"/>
          <w:sz w:val="20"/>
          <w:szCs w:val="20"/>
        </w:rPr>
      </w:pPr>
    </w:p>
    <w:sectPr w:rsidR="00CD3804" w:rsidSect="00775029">
      <w:headerReference w:type="default" r:id="rId7"/>
      <w:pgSz w:w="11906" w:h="16838"/>
      <w:pgMar w:top="851" w:right="1134" w:bottom="851" w:left="1134"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92" w:rsidRDefault="005A7C92">
      <w:pPr>
        <w:spacing w:after="0" w:line="240" w:lineRule="auto"/>
      </w:pPr>
      <w:r>
        <w:separator/>
      </w:r>
    </w:p>
  </w:endnote>
  <w:endnote w:type="continuationSeparator" w:id="0">
    <w:p w:rsidR="005A7C92" w:rsidRDefault="005A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92" w:rsidRDefault="005A7C92">
      <w:pPr>
        <w:spacing w:after="0" w:line="240" w:lineRule="auto"/>
      </w:pPr>
      <w:r>
        <w:separator/>
      </w:r>
    </w:p>
  </w:footnote>
  <w:footnote w:type="continuationSeparator" w:id="0">
    <w:p w:rsidR="005A7C92" w:rsidRDefault="005A7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39" w:rsidRPr="001205FE" w:rsidRDefault="00C349AB">
    <w:pPr>
      <w:pStyle w:val="Cabealho"/>
      <w:jc w:val="both"/>
      <w:rPr>
        <w:lang w:eastAsia="pt-B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51" type="#_x0000_t75" style="position:absolute;left:0;text-align:left;margin-left:-56.4pt;margin-top:-70.75pt;width:596.25pt;height:87.75pt;z-index:251657728;visibility:visible">
          <v:imagedata r:id="rId1" o:title="" cropbottom="35299f" cropleft="2375f"/>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089"/>
    <w:rsid w:val="00090175"/>
    <w:rsid w:val="001205FE"/>
    <w:rsid w:val="001A665F"/>
    <w:rsid w:val="001D45B7"/>
    <w:rsid w:val="00217089"/>
    <w:rsid w:val="002B267A"/>
    <w:rsid w:val="00300FB9"/>
    <w:rsid w:val="00304FAB"/>
    <w:rsid w:val="00371935"/>
    <w:rsid w:val="0037253F"/>
    <w:rsid w:val="00375840"/>
    <w:rsid w:val="003C7538"/>
    <w:rsid w:val="00484C66"/>
    <w:rsid w:val="004E59E5"/>
    <w:rsid w:val="00504B4C"/>
    <w:rsid w:val="005A7C92"/>
    <w:rsid w:val="005B4771"/>
    <w:rsid w:val="005C10AE"/>
    <w:rsid w:val="00636D20"/>
    <w:rsid w:val="00775029"/>
    <w:rsid w:val="00793415"/>
    <w:rsid w:val="00841157"/>
    <w:rsid w:val="009905AF"/>
    <w:rsid w:val="009A0329"/>
    <w:rsid w:val="009C4332"/>
    <w:rsid w:val="00A1311E"/>
    <w:rsid w:val="00A92531"/>
    <w:rsid w:val="00AA28EB"/>
    <w:rsid w:val="00AC3191"/>
    <w:rsid w:val="00AC666E"/>
    <w:rsid w:val="00AE53AE"/>
    <w:rsid w:val="00B5284D"/>
    <w:rsid w:val="00C349AB"/>
    <w:rsid w:val="00CD3804"/>
    <w:rsid w:val="00CF0939"/>
    <w:rsid w:val="00D1543F"/>
    <w:rsid w:val="00D275DD"/>
    <w:rsid w:val="00DB7094"/>
    <w:rsid w:val="00ED3390"/>
    <w:rsid w:val="00F81844"/>
    <w:rsid w:val="00F879E3"/>
    <w:rsid w:val="00FF6F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3F"/>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D1543F"/>
  </w:style>
  <w:style w:type="character" w:customStyle="1" w:styleId="BalloonTextChar">
    <w:name w:val="Balloon Text Char"/>
    <w:rsid w:val="00D1543F"/>
    <w:rPr>
      <w:rFonts w:ascii="Tahoma" w:hAnsi="Tahoma" w:cs="Tahoma"/>
      <w:sz w:val="16"/>
      <w:szCs w:val="16"/>
    </w:rPr>
  </w:style>
  <w:style w:type="character" w:customStyle="1" w:styleId="HeaderChar">
    <w:name w:val="Header Char"/>
    <w:basedOn w:val="Fontepargpadro1"/>
    <w:rsid w:val="00D1543F"/>
  </w:style>
  <w:style w:type="character" w:customStyle="1" w:styleId="FooterChar">
    <w:name w:val="Footer Char"/>
    <w:basedOn w:val="Fontepargpadro1"/>
    <w:rsid w:val="00D1543F"/>
  </w:style>
  <w:style w:type="character" w:styleId="Forte">
    <w:name w:val="Strong"/>
    <w:qFormat/>
    <w:rsid w:val="00D1543F"/>
    <w:rPr>
      <w:b/>
      <w:bCs/>
    </w:rPr>
  </w:style>
  <w:style w:type="character" w:customStyle="1" w:styleId="Legendadatabela2">
    <w:name w:val="Legenda da tabela (2)_"/>
    <w:rsid w:val="00D1543F"/>
    <w:rPr>
      <w:rFonts w:ascii="Arial" w:hAnsi="Arial" w:cs="Arial"/>
      <w:b/>
      <w:bCs/>
      <w:sz w:val="23"/>
      <w:szCs w:val="23"/>
      <w:shd w:val="clear" w:color="auto" w:fill="FFFFFF"/>
    </w:rPr>
  </w:style>
  <w:style w:type="paragraph" w:customStyle="1" w:styleId="Ttulo1">
    <w:name w:val="Título1"/>
    <w:basedOn w:val="Normal"/>
    <w:next w:val="Corpodetexto"/>
    <w:rsid w:val="00D1543F"/>
    <w:pPr>
      <w:keepNext/>
      <w:spacing w:before="240" w:after="120"/>
    </w:pPr>
    <w:rPr>
      <w:rFonts w:ascii="Liberation Sans" w:eastAsia="Microsoft YaHei" w:hAnsi="Liberation Sans" w:cs="Mangal"/>
      <w:sz w:val="28"/>
      <w:szCs w:val="28"/>
    </w:rPr>
  </w:style>
  <w:style w:type="paragraph" w:styleId="Corpodetexto">
    <w:name w:val="Body Text"/>
    <w:basedOn w:val="Normal"/>
    <w:rsid w:val="00D1543F"/>
    <w:pPr>
      <w:spacing w:after="140" w:line="288" w:lineRule="auto"/>
    </w:pPr>
  </w:style>
  <w:style w:type="paragraph" w:styleId="Lista">
    <w:name w:val="List"/>
    <w:basedOn w:val="Corpodetexto"/>
    <w:rsid w:val="00D1543F"/>
    <w:rPr>
      <w:rFonts w:cs="Mangal"/>
    </w:rPr>
  </w:style>
  <w:style w:type="paragraph" w:styleId="Legenda">
    <w:name w:val="caption"/>
    <w:basedOn w:val="Normal"/>
    <w:qFormat/>
    <w:rsid w:val="00D1543F"/>
    <w:pPr>
      <w:suppressLineNumbers/>
      <w:spacing w:before="120" w:after="120"/>
    </w:pPr>
    <w:rPr>
      <w:rFonts w:cs="Mangal"/>
      <w:i/>
      <w:iCs/>
      <w:sz w:val="24"/>
      <w:szCs w:val="24"/>
    </w:rPr>
  </w:style>
  <w:style w:type="paragraph" w:customStyle="1" w:styleId="ndice">
    <w:name w:val="Índice"/>
    <w:basedOn w:val="Normal"/>
    <w:rsid w:val="00D1543F"/>
    <w:pPr>
      <w:suppressLineNumbers/>
    </w:pPr>
    <w:rPr>
      <w:rFonts w:cs="Mangal"/>
    </w:rPr>
  </w:style>
  <w:style w:type="paragraph" w:customStyle="1" w:styleId="Textodebalo1">
    <w:name w:val="Texto de balão1"/>
    <w:basedOn w:val="Normal"/>
    <w:rsid w:val="00D1543F"/>
    <w:pPr>
      <w:spacing w:after="0" w:line="240" w:lineRule="auto"/>
    </w:pPr>
    <w:rPr>
      <w:rFonts w:ascii="Tahoma" w:hAnsi="Tahoma" w:cs="Tahoma"/>
      <w:sz w:val="16"/>
      <w:szCs w:val="16"/>
    </w:rPr>
  </w:style>
  <w:style w:type="paragraph" w:styleId="Cabealho">
    <w:name w:val="header"/>
    <w:basedOn w:val="Normal"/>
    <w:rsid w:val="00D1543F"/>
    <w:pPr>
      <w:tabs>
        <w:tab w:val="center" w:pos="4252"/>
        <w:tab w:val="right" w:pos="8504"/>
      </w:tabs>
      <w:spacing w:after="0" w:line="240" w:lineRule="auto"/>
    </w:pPr>
  </w:style>
  <w:style w:type="paragraph" w:styleId="Rodap">
    <w:name w:val="footer"/>
    <w:basedOn w:val="Normal"/>
    <w:rsid w:val="00D1543F"/>
    <w:pPr>
      <w:tabs>
        <w:tab w:val="center" w:pos="4252"/>
        <w:tab w:val="right" w:pos="8504"/>
      </w:tabs>
      <w:spacing w:after="0" w:line="240" w:lineRule="auto"/>
    </w:pPr>
  </w:style>
  <w:style w:type="character" w:styleId="Hyperlink">
    <w:name w:val="Hyperlink"/>
    <w:rsid w:val="00DB7094"/>
    <w:rPr>
      <w:color w:val="0000FF"/>
      <w:u w:val="single"/>
    </w:rPr>
  </w:style>
  <w:style w:type="character" w:customStyle="1" w:styleId="Legendadatabela">
    <w:name w:val="Legenda da tabela_"/>
    <w:link w:val="Legendadatabela0"/>
    <w:uiPriority w:val="99"/>
    <w:locked/>
    <w:rsid w:val="00CD3804"/>
    <w:rPr>
      <w:rFonts w:ascii="Arial" w:hAnsi="Arial" w:cs="Arial"/>
      <w:i/>
      <w:iCs/>
      <w:sz w:val="15"/>
      <w:szCs w:val="15"/>
      <w:shd w:val="clear" w:color="auto" w:fill="FFFFFF"/>
    </w:rPr>
  </w:style>
  <w:style w:type="character" w:customStyle="1" w:styleId="Ttulo2">
    <w:name w:val="Título #2_"/>
    <w:link w:val="Ttulo20"/>
    <w:uiPriority w:val="99"/>
    <w:locked/>
    <w:rsid w:val="00CD3804"/>
    <w:rPr>
      <w:rFonts w:ascii="Arial" w:hAnsi="Arial" w:cs="Arial"/>
      <w:b/>
      <w:bCs/>
      <w:sz w:val="23"/>
      <w:szCs w:val="23"/>
      <w:shd w:val="clear" w:color="auto" w:fill="FFFFFF"/>
    </w:rPr>
  </w:style>
  <w:style w:type="character" w:customStyle="1" w:styleId="Textodocorpo2">
    <w:name w:val="Texto do corpo (2)_"/>
    <w:link w:val="Textodocorpo20"/>
    <w:uiPriority w:val="99"/>
    <w:locked/>
    <w:rsid w:val="00CD3804"/>
    <w:rPr>
      <w:rFonts w:ascii="Arial" w:hAnsi="Arial" w:cs="Arial"/>
      <w:i/>
      <w:iCs/>
      <w:sz w:val="15"/>
      <w:szCs w:val="15"/>
      <w:shd w:val="clear" w:color="auto" w:fill="FFFFFF"/>
    </w:rPr>
  </w:style>
  <w:style w:type="paragraph" w:customStyle="1" w:styleId="Legendadatabela0">
    <w:name w:val="Legenda da tabela"/>
    <w:basedOn w:val="Normal"/>
    <w:link w:val="Legendadatabela"/>
    <w:uiPriority w:val="99"/>
    <w:rsid w:val="00CD3804"/>
    <w:pPr>
      <w:widowControl w:val="0"/>
      <w:shd w:val="clear" w:color="auto" w:fill="FFFFFF"/>
      <w:suppressAutoHyphens w:val="0"/>
      <w:spacing w:before="120" w:after="0" w:line="283" w:lineRule="exact"/>
      <w:jc w:val="both"/>
    </w:pPr>
    <w:rPr>
      <w:rFonts w:ascii="Arial" w:eastAsia="Times New Roman" w:hAnsi="Arial" w:cs="Times New Roman"/>
      <w:i/>
      <w:iCs/>
      <w:sz w:val="15"/>
      <w:szCs w:val="15"/>
    </w:rPr>
  </w:style>
  <w:style w:type="paragraph" w:customStyle="1" w:styleId="Ttulo20">
    <w:name w:val="Título #2"/>
    <w:basedOn w:val="Normal"/>
    <w:link w:val="Ttulo2"/>
    <w:uiPriority w:val="99"/>
    <w:rsid w:val="00CD3804"/>
    <w:pPr>
      <w:widowControl w:val="0"/>
      <w:shd w:val="clear" w:color="auto" w:fill="FFFFFF"/>
      <w:suppressAutoHyphens w:val="0"/>
      <w:spacing w:before="360" w:after="120" w:line="240" w:lineRule="atLeast"/>
      <w:jc w:val="both"/>
      <w:outlineLvl w:val="1"/>
    </w:pPr>
    <w:rPr>
      <w:rFonts w:ascii="Arial" w:eastAsia="Times New Roman" w:hAnsi="Arial" w:cs="Times New Roman"/>
      <w:b/>
      <w:bCs/>
      <w:sz w:val="23"/>
      <w:szCs w:val="23"/>
    </w:rPr>
  </w:style>
  <w:style w:type="paragraph" w:customStyle="1" w:styleId="Textodocorpo20">
    <w:name w:val="Texto do corpo (2)"/>
    <w:basedOn w:val="Normal"/>
    <w:link w:val="Textodocorpo2"/>
    <w:uiPriority w:val="99"/>
    <w:rsid w:val="00CD3804"/>
    <w:pPr>
      <w:widowControl w:val="0"/>
      <w:shd w:val="clear" w:color="auto" w:fill="FFFFFF"/>
      <w:suppressAutoHyphens w:val="0"/>
      <w:spacing w:before="120" w:after="360" w:line="355" w:lineRule="exact"/>
    </w:pPr>
    <w:rPr>
      <w:rFonts w:ascii="Arial" w:eastAsia="Times New Roman" w:hAnsi="Arial" w:cs="Times New Roman"/>
      <w:i/>
      <w:iCs/>
      <w:sz w:val="15"/>
      <w:szCs w:val="15"/>
    </w:rPr>
  </w:style>
  <w:style w:type="paragraph" w:styleId="Textodebalo">
    <w:name w:val="Balloon Text"/>
    <w:basedOn w:val="Normal"/>
    <w:link w:val="TextodebaloChar"/>
    <w:uiPriority w:val="99"/>
    <w:semiHidden/>
    <w:unhideWhenUsed/>
    <w:rsid w:val="00FF6F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6FC1"/>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subject/>
  <dc:creator>Leticia Horbach Gonçalves</dc:creator>
  <cp:keywords/>
  <cp:lastModifiedBy>Bruna milk</cp:lastModifiedBy>
  <cp:revision>2</cp:revision>
  <cp:lastPrinted>2016-07-08T14:38:00Z</cp:lastPrinted>
  <dcterms:created xsi:type="dcterms:W3CDTF">2016-08-12T15:44:00Z</dcterms:created>
  <dcterms:modified xsi:type="dcterms:W3CDTF">2016-08-12T15:44:00Z</dcterms:modified>
</cp:coreProperties>
</file>